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00503" w14:textId="77777777" w:rsidR="007B15E7" w:rsidRDefault="007B15E7" w:rsidP="00522E76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SUMMARY OF DISCUSSION </w:t>
      </w:r>
    </w:p>
    <w:p w14:paraId="0B233EA8" w14:textId="1BAD0A4D" w:rsidR="00522E76" w:rsidRDefault="00522E76" w:rsidP="00522E76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OF THE DESIGN OF PUBLIC SPACES</w:t>
      </w:r>
    </w:p>
    <w:p w14:paraId="62276768" w14:textId="77777777" w:rsidR="00522E76" w:rsidRDefault="00522E76" w:rsidP="00522E76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STANDARD DEVELOPMENT COMMITTEE</w:t>
      </w:r>
    </w:p>
    <w:p w14:paraId="1CB6D959" w14:textId="77777777" w:rsidR="00522E76" w:rsidRDefault="00522E76" w:rsidP="00522E76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1:30 P.M. – 3:30 P.M., THURSDAY, JANUARY 3, 2019</w:t>
      </w:r>
    </w:p>
    <w:p w14:paraId="2DBCF9A2" w14:textId="77777777" w:rsidR="00522E76" w:rsidRDefault="00522E76" w:rsidP="00522E76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SECOND FLOOR EXECUTIVE BOARDROOM</w:t>
      </w:r>
    </w:p>
    <w:p w14:paraId="45C18E93" w14:textId="77777777" w:rsidR="00522E76" w:rsidRDefault="00522E76" w:rsidP="00522E76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>NORQUAY BUILDING, 401 YORK AVENUE</w:t>
      </w:r>
    </w:p>
    <w:p w14:paraId="2D876543" w14:textId="77777777" w:rsidR="00522E76" w:rsidRDefault="00522E76" w:rsidP="00522E76">
      <w:pPr>
        <w:contextualSpacing/>
        <w:jc w:val="center"/>
        <w:rPr>
          <w:rFonts w:ascii="Arial" w:hAnsi="Arial" w:cs="Arial"/>
          <w:b/>
          <w:sz w:val="24"/>
          <w:szCs w:val="24"/>
          <w:lang w:val="en-CA"/>
        </w:rPr>
      </w:pPr>
    </w:p>
    <w:p w14:paraId="3E44763C" w14:textId="77777777" w:rsidR="00522E76" w:rsidRDefault="009D13A6" w:rsidP="00522E76">
      <w:pPr>
        <w:contextualSpacing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Present: </w:t>
      </w:r>
      <w:r>
        <w:rPr>
          <w:rFonts w:ascii="Arial" w:hAnsi="Arial" w:cs="Arial"/>
          <w:sz w:val="24"/>
          <w:szCs w:val="24"/>
          <w:lang w:val="en-CA"/>
        </w:rPr>
        <w:t xml:space="preserve"> Glen Manning (Chairperson), Bob Somers, Colin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Mathison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, Colin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Marnoch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, </w:t>
      </w:r>
    </w:p>
    <w:p w14:paraId="6378ACCB" w14:textId="77777777" w:rsidR="009D13A6" w:rsidRDefault="009D13A6" w:rsidP="00522E76">
      <w:pPr>
        <w:contextualSpacing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Judy Redmond, Brian Everton, Rebecca Lauhn-Jensen, John Wyndels (Secretary)</w:t>
      </w:r>
    </w:p>
    <w:p w14:paraId="2789CF26" w14:textId="77777777" w:rsidR="009D13A6" w:rsidRDefault="009D13A6" w:rsidP="00522E76">
      <w:pPr>
        <w:contextualSpacing/>
        <w:rPr>
          <w:rFonts w:ascii="Arial" w:hAnsi="Arial" w:cs="Arial"/>
          <w:sz w:val="24"/>
          <w:szCs w:val="24"/>
          <w:lang w:val="en-CA"/>
        </w:rPr>
      </w:pPr>
    </w:p>
    <w:p w14:paraId="6CDCB1C1" w14:textId="5870E704" w:rsidR="009D13A6" w:rsidRDefault="009D13A6" w:rsidP="00522E76">
      <w:pPr>
        <w:contextualSpacing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b/>
          <w:sz w:val="24"/>
          <w:szCs w:val="24"/>
          <w:lang w:val="en-CA"/>
        </w:rPr>
        <w:t xml:space="preserve">Absent:  </w:t>
      </w:r>
      <w:r w:rsidRPr="009D13A6">
        <w:rPr>
          <w:rFonts w:ascii="Arial" w:hAnsi="Arial" w:cs="Arial"/>
          <w:sz w:val="24"/>
          <w:szCs w:val="24"/>
          <w:lang w:val="en-CA"/>
        </w:rPr>
        <w:t>Kris Cowley, Lisa Richards</w:t>
      </w:r>
    </w:p>
    <w:p w14:paraId="7E5B6362" w14:textId="77777777" w:rsidR="007B15E7" w:rsidRDefault="007B15E7" w:rsidP="00522E76">
      <w:pPr>
        <w:contextualSpacing/>
        <w:rPr>
          <w:rFonts w:ascii="Arial" w:hAnsi="Arial" w:cs="Arial"/>
          <w:sz w:val="24"/>
          <w:szCs w:val="24"/>
          <w:lang w:val="en-CA"/>
        </w:rPr>
      </w:pPr>
    </w:p>
    <w:p w14:paraId="55E2269E" w14:textId="42092CAE" w:rsidR="00D6757A" w:rsidRDefault="00D6757A" w:rsidP="007B15E7">
      <w:pPr>
        <w:spacing w:before="24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majority of </w:t>
      </w:r>
      <w:r w:rsidR="007B15E7">
        <w:rPr>
          <w:rFonts w:ascii="Arial" w:hAnsi="Arial" w:cs="Arial"/>
          <w:sz w:val="24"/>
          <w:szCs w:val="24"/>
        </w:rPr>
        <w:t xml:space="preserve">source material </w:t>
      </w:r>
      <w:r>
        <w:rPr>
          <w:rFonts w:ascii="Arial" w:hAnsi="Arial" w:cs="Arial"/>
          <w:sz w:val="24"/>
          <w:szCs w:val="24"/>
        </w:rPr>
        <w:t>reviews have been completed and submitted</w:t>
      </w:r>
      <w:r w:rsidR="007B15E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The contact in Ontario was away for an extended period over the holidays. Arrangements</w:t>
      </w:r>
      <w:r w:rsidR="00260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260475">
        <w:rPr>
          <w:rFonts w:ascii="Arial" w:eastAsia="Times New Roman" w:hAnsi="Arial" w:cs="Arial"/>
          <w:color w:val="000000"/>
          <w:sz w:val="24"/>
          <w:szCs w:val="24"/>
        </w:rPr>
        <w:t>will be made</w:t>
      </w:r>
      <w:proofErr w:type="gramEnd"/>
      <w:r w:rsidR="00260475">
        <w:rPr>
          <w:rFonts w:ascii="Arial" w:eastAsia="Times New Roman" w:hAnsi="Arial" w:cs="Arial"/>
          <w:color w:val="000000"/>
          <w:sz w:val="24"/>
          <w:szCs w:val="24"/>
        </w:rPr>
        <w:t xml:space="preserve"> to speak with him in the near future.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15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Secretary will provide the committee with a list of legislative requirements of all proposed accessibility standards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to better understand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timelines to complete their portion of the process. </w:t>
      </w:r>
    </w:p>
    <w:p w14:paraId="1B122A55" w14:textId="423FFB18" w:rsidR="00623C74" w:rsidRPr="005A6B72" w:rsidRDefault="003C3D4A" w:rsidP="007B15E7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chairperson reported that the Canadian Standards Assoc</w:t>
      </w:r>
      <w:r w:rsidR="007B15E7">
        <w:rPr>
          <w:rFonts w:ascii="Arial" w:eastAsia="Times New Roman" w:hAnsi="Arial" w:cs="Arial"/>
          <w:color w:val="000000"/>
          <w:sz w:val="24"/>
          <w:szCs w:val="24"/>
        </w:rPr>
        <w:t xml:space="preserve">iation, responsible for </w:t>
      </w:r>
      <w:r>
        <w:rPr>
          <w:rFonts w:ascii="Arial" w:eastAsia="Times New Roman" w:hAnsi="Arial" w:cs="Arial"/>
          <w:color w:val="000000"/>
          <w:sz w:val="24"/>
          <w:szCs w:val="24"/>
        </w:rPr>
        <w:t>one of the source materials for the committee’s jurisdictional scan</w:t>
      </w:r>
      <w:r w:rsidR="007A6A9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="00154990">
        <w:rPr>
          <w:rFonts w:ascii="Arial" w:eastAsia="Times New Roman" w:hAnsi="Arial" w:cs="Arial"/>
          <w:color w:val="000000"/>
          <w:sz w:val="24"/>
          <w:szCs w:val="24"/>
        </w:rPr>
        <w:t>may</w:t>
      </w:r>
      <w:proofErr w:type="gramEnd"/>
      <w:r w:rsidR="001549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6A9E">
        <w:rPr>
          <w:rFonts w:ascii="Arial" w:eastAsia="Times New Roman" w:hAnsi="Arial" w:cs="Arial"/>
          <w:color w:val="000000"/>
          <w:sz w:val="24"/>
          <w:szCs w:val="24"/>
        </w:rPr>
        <w:t xml:space="preserve">be willing </w:t>
      </w:r>
      <w:r w:rsidR="00154990">
        <w:rPr>
          <w:rFonts w:ascii="Arial" w:eastAsia="Times New Roman" w:hAnsi="Arial" w:cs="Arial"/>
          <w:color w:val="000000"/>
          <w:sz w:val="24"/>
          <w:szCs w:val="24"/>
        </w:rPr>
        <w:t>to share their graphics</w:t>
      </w:r>
      <w:r w:rsidR="007A6A9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3B82B61B" w14:textId="304C0D24" w:rsidR="004756C0" w:rsidRDefault="004756C0" w:rsidP="007B15E7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discussion of future meetings and the most effective way to share all the information on the spr</w:t>
      </w:r>
      <w:r w:rsidR="00260475">
        <w:rPr>
          <w:rFonts w:ascii="Arial" w:hAnsi="Arial" w:cs="Arial"/>
          <w:sz w:val="24"/>
          <w:szCs w:val="24"/>
        </w:rPr>
        <w:t>eadsheet. Printing the spreadsheet</w:t>
      </w:r>
      <w:r>
        <w:rPr>
          <w:rFonts w:ascii="Arial" w:hAnsi="Arial" w:cs="Arial"/>
          <w:sz w:val="24"/>
          <w:szCs w:val="24"/>
        </w:rPr>
        <w:t xml:space="preserve"> is long and unwieldy. There is considerable duplication from the</w:t>
      </w:r>
      <w:r w:rsidR="007B15E7">
        <w:rPr>
          <w:rFonts w:ascii="Arial" w:hAnsi="Arial" w:cs="Arial"/>
          <w:sz w:val="24"/>
          <w:szCs w:val="24"/>
        </w:rPr>
        <w:t xml:space="preserve"> various source materials. It </w:t>
      </w:r>
      <w:proofErr w:type="gramStart"/>
      <w:r w:rsidR="007B15E7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suggested</w:t>
      </w:r>
      <w:proofErr w:type="gramEnd"/>
      <w:r>
        <w:rPr>
          <w:rFonts w:ascii="Arial" w:hAnsi="Arial" w:cs="Arial"/>
          <w:sz w:val="24"/>
          <w:szCs w:val="24"/>
        </w:rPr>
        <w:t xml:space="preserve"> that </w:t>
      </w:r>
      <w:r w:rsidR="007B15E7">
        <w:rPr>
          <w:rFonts w:ascii="Arial" w:hAnsi="Arial" w:cs="Arial"/>
          <w:sz w:val="24"/>
          <w:szCs w:val="24"/>
        </w:rPr>
        <w:t>the document be</w:t>
      </w:r>
      <w:r>
        <w:rPr>
          <w:rFonts w:ascii="Arial" w:hAnsi="Arial" w:cs="Arial"/>
          <w:sz w:val="24"/>
          <w:szCs w:val="24"/>
        </w:rPr>
        <w:t xml:space="preserve"> streamline</w:t>
      </w:r>
      <w:r w:rsidR="007B15E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into essential writing in order to provide a clear understanding of what source materials offer regarding the various components of the standard. </w:t>
      </w:r>
      <w:r w:rsidR="00EF7227">
        <w:rPr>
          <w:rFonts w:ascii="Arial" w:hAnsi="Arial" w:cs="Arial"/>
          <w:sz w:val="24"/>
          <w:szCs w:val="24"/>
        </w:rPr>
        <w:t xml:space="preserve">The spreadsheet </w:t>
      </w:r>
      <w:proofErr w:type="gramStart"/>
      <w:r w:rsidR="00EF7227">
        <w:rPr>
          <w:rFonts w:ascii="Arial" w:hAnsi="Arial" w:cs="Arial"/>
          <w:sz w:val="24"/>
          <w:szCs w:val="24"/>
        </w:rPr>
        <w:t>will be projected</w:t>
      </w:r>
      <w:proofErr w:type="gramEnd"/>
      <w:r w:rsidR="00EF7227">
        <w:rPr>
          <w:rFonts w:ascii="Arial" w:hAnsi="Arial" w:cs="Arial"/>
          <w:sz w:val="24"/>
          <w:szCs w:val="24"/>
        </w:rPr>
        <w:t xml:space="preserve"> on the screen in the boardroom </w:t>
      </w:r>
      <w:r w:rsidR="00260475">
        <w:rPr>
          <w:rFonts w:ascii="Arial" w:hAnsi="Arial" w:cs="Arial"/>
          <w:sz w:val="24"/>
          <w:szCs w:val="24"/>
        </w:rPr>
        <w:t xml:space="preserve">in future </w:t>
      </w:r>
      <w:r w:rsidR="00EF7227">
        <w:rPr>
          <w:rFonts w:ascii="Arial" w:hAnsi="Arial" w:cs="Arial"/>
          <w:sz w:val="24"/>
          <w:szCs w:val="24"/>
        </w:rPr>
        <w:t>meeting</w:t>
      </w:r>
      <w:r w:rsidR="00260475">
        <w:rPr>
          <w:rFonts w:ascii="Arial" w:hAnsi="Arial" w:cs="Arial"/>
          <w:sz w:val="24"/>
          <w:szCs w:val="24"/>
        </w:rPr>
        <w:t>s</w:t>
      </w:r>
      <w:r w:rsidR="00EF7227">
        <w:rPr>
          <w:rFonts w:ascii="Arial" w:hAnsi="Arial" w:cs="Arial"/>
          <w:sz w:val="24"/>
          <w:szCs w:val="24"/>
        </w:rPr>
        <w:t xml:space="preserve">. </w:t>
      </w:r>
      <w:r w:rsidR="00FD0367">
        <w:rPr>
          <w:rFonts w:ascii="Arial" w:hAnsi="Arial" w:cs="Arial"/>
          <w:sz w:val="24"/>
          <w:szCs w:val="24"/>
        </w:rPr>
        <w:t xml:space="preserve">Committee members presented the review of their assigned source material. </w:t>
      </w:r>
    </w:p>
    <w:p w14:paraId="21702E68" w14:textId="77777777" w:rsidR="000B4E9B" w:rsidRDefault="00FD0367" w:rsidP="00CD4BC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Deputy Minister (DM) spoke to the committee and responded to questions posed from committee members. </w:t>
      </w:r>
      <w:r w:rsidR="00CD4BC6">
        <w:rPr>
          <w:rFonts w:ascii="Arial" w:hAnsi="Arial" w:cs="Arial"/>
          <w:sz w:val="24"/>
          <w:szCs w:val="24"/>
        </w:rPr>
        <w:t>Brian</w:t>
      </w:r>
      <w:r w:rsidR="00611D56">
        <w:rPr>
          <w:rFonts w:ascii="Arial" w:hAnsi="Arial" w:cs="Arial"/>
          <w:sz w:val="24"/>
          <w:szCs w:val="24"/>
        </w:rPr>
        <w:t xml:space="preserve"> </w:t>
      </w:r>
      <w:r w:rsidR="00E42CEE">
        <w:rPr>
          <w:rFonts w:ascii="Arial" w:hAnsi="Arial" w:cs="Arial"/>
          <w:sz w:val="24"/>
          <w:szCs w:val="24"/>
        </w:rPr>
        <w:t xml:space="preserve">reviewed </w:t>
      </w:r>
      <w:r w:rsidR="00611D56">
        <w:rPr>
          <w:rFonts w:ascii="Arial" w:hAnsi="Arial" w:cs="Arial"/>
          <w:sz w:val="24"/>
          <w:szCs w:val="24"/>
        </w:rPr>
        <w:t>the committee’s concerns</w:t>
      </w:r>
      <w:r w:rsidR="00E42CEE">
        <w:rPr>
          <w:rFonts w:ascii="Arial" w:hAnsi="Arial" w:cs="Arial"/>
          <w:sz w:val="24"/>
          <w:szCs w:val="24"/>
        </w:rPr>
        <w:t xml:space="preserve"> related to scope and process for the benefit of the Deputy Minister</w:t>
      </w:r>
      <w:r w:rsidR="00611D5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Among the questions posed to the DM</w:t>
      </w:r>
      <w:r w:rsidR="000B4E9B">
        <w:rPr>
          <w:rFonts w:ascii="Arial" w:hAnsi="Arial" w:cs="Arial"/>
          <w:sz w:val="24"/>
          <w:szCs w:val="24"/>
        </w:rPr>
        <w:t xml:space="preserve"> were</w:t>
      </w:r>
    </w:p>
    <w:p w14:paraId="63354B60" w14:textId="0C9C820D" w:rsidR="000B4E9B" w:rsidRDefault="00FD0367" w:rsidP="000B4E9B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0B4E9B">
        <w:rPr>
          <w:rFonts w:ascii="Arial" w:hAnsi="Arial" w:cs="Arial"/>
          <w:sz w:val="24"/>
          <w:szCs w:val="24"/>
        </w:rPr>
        <w:t xml:space="preserve">the considerably narrower scope of the standard </w:t>
      </w:r>
      <w:r w:rsidR="000B4E9B">
        <w:rPr>
          <w:rFonts w:ascii="Arial" w:hAnsi="Arial" w:cs="Arial"/>
          <w:sz w:val="24"/>
          <w:szCs w:val="24"/>
        </w:rPr>
        <w:t>from what is stated in the Act;</w:t>
      </w:r>
    </w:p>
    <w:p w14:paraId="6DFC99F9" w14:textId="71723051" w:rsidR="000B4E9B" w:rsidRDefault="00FD0367" w:rsidP="00855955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0B4E9B">
        <w:rPr>
          <w:rFonts w:ascii="Arial" w:hAnsi="Arial" w:cs="Arial"/>
          <w:sz w:val="24"/>
          <w:szCs w:val="24"/>
        </w:rPr>
        <w:t xml:space="preserve">the state of the Manitoba Building Code and why </w:t>
      </w:r>
      <w:r w:rsidR="00D95F2A" w:rsidRPr="000B4E9B">
        <w:rPr>
          <w:rFonts w:ascii="Arial" w:hAnsi="Arial" w:cs="Arial"/>
          <w:sz w:val="24"/>
          <w:szCs w:val="24"/>
        </w:rPr>
        <w:t>Manitoba has not adopted the latest revisio</w:t>
      </w:r>
      <w:r w:rsidR="000B4E9B">
        <w:rPr>
          <w:rFonts w:ascii="Arial" w:hAnsi="Arial" w:cs="Arial"/>
          <w:sz w:val="24"/>
          <w:szCs w:val="24"/>
        </w:rPr>
        <w:t>n to the National Building Code;</w:t>
      </w:r>
      <w:r w:rsidR="00D95F2A" w:rsidRPr="000B4E9B">
        <w:rPr>
          <w:rFonts w:ascii="Arial" w:hAnsi="Arial" w:cs="Arial"/>
          <w:sz w:val="24"/>
          <w:szCs w:val="24"/>
        </w:rPr>
        <w:t xml:space="preserve"> </w:t>
      </w:r>
    </w:p>
    <w:p w14:paraId="71F868C3" w14:textId="18A683FF" w:rsidR="000B4E9B" w:rsidRDefault="000B4E9B" w:rsidP="00855955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0B4E9B">
        <w:rPr>
          <w:rFonts w:ascii="Arial" w:hAnsi="Arial" w:cs="Arial"/>
          <w:sz w:val="24"/>
          <w:szCs w:val="24"/>
        </w:rPr>
        <w:t>the purchasing of resource materials related to the committee</w:t>
      </w:r>
      <w:r>
        <w:rPr>
          <w:rFonts w:ascii="Arial" w:hAnsi="Arial" w:cs="Arial"/>
          <w:sz w:val="24"/>
          <w:szCs w:val="24"/>
        </w:rPr>
        <w:t>’s work;</w:t>
      </w:r>
      <w:r w:rsidRPr="000B4E9B">
        <w:rPr>
          <w:rFonts w:ascii="Arial" w:hAnsi="Arial" w:cs="Arial"/>
          <w:sz w:val="24"/>
          <w:szCs w:val="24"/>
        </w:rPr>
        <w:t xml:space="preserve"> </w:t>
      </w:r>
    </w:p>
    <w:p w14:paraId="34990CBE" w14:textId="35A5D590" w:rsidR="000B4E9B" w:rsidRDefault="000B4E9B" w:rsidP="00855955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r w:rsidRPr="000B4E9B">
        <w:rPr>
          <w:rFonts w:ascii="Arial" w:hAnsi="Arial" w:cs="Arial"/>
          <w:sz w:val="24"/>
          <w:szCs w:val="24"/>
        </w:rPr>
        <w:t>the public engagement process</w:t>
      </w:r>
      <w:r>
        <w:rPr>
          <w:rFonts w:ascii="Arial" w:hAnsi="Arial" w:cs="Arial"/>
          <w:sz w:val="24"/>
          <w:szCs w:val="24"/>
        </w:rPr>
        <w:t>;</w:t>
      </w:r>
      <w:r w:rsidRPr="000B4E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and,</w:t>
      </w:r>
    </w:p>
    <w:p w14:paraId="1583B47D" w14:textId="77777777" w:rsidR="000B4E9B" w:rsidRDefault="000B4E9B" w:rsidP="00855955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4"/>
          <w:szCs w:val="24"/>
        </w:rPr>
      </w:pPr>
      <w:proofErr w:type="gramStart"/>
      <w:r w:rsidRPr="000B4E9B">
        <w:rPr>
          <w:rFonts w:ascii="Arial" w:hAnsi="Arial" w:cs="Arial"/>
          <w:sz w:val="24"/>
          <w:szCs w:val="24"/>
        </w:rPr>
        <w:t>the</w:t>
      </w:r>
      <w:proofErr w:type="gramEnd"/>
      <w:r w:rsidRPr="000B4E9B">
        <w:rPr>
          <w:rFonts w:ascii="Arial" w:hAnsi="Arial" w:cs="Arial"/>
          <w:sz w:val="24"/>
          <w:szCs w:val="24"/>
        </w:rPr>
        <w:t xml:space="preserve"> need for graphics and illustrations to provide </w:t>
      </w:r>
      <w:r w:rsidR="00B14B78" w:rsidRPr="000B4E9B">
        <w:rPr>
          <w:rFonts w:ascii="Arial" w:hAnsi="Arial" w:cs="Arial"/>
          <w:sz w:val="24"/>
          <w:szCs w:val="24"/>
        </w:rPr>
        <w:t xml:space="preserve">the public and all stakeholders </w:t>
      </w:r>
      <w:r w:rsidRPr="000B4E9B">
        <w:rPr>
          <w:rFonts w:ascii="Arial" w:hAnsi="Arial" w:cs="Arial"/>
          <w:sz w:val="24"/>
          <w:szCs w:val="24"/>
        </w:rPr>
        <w:t>a better</w:t>
      </w:r>
      <w:r w:rsidR="00B14B78" w:rsidRPr="000B4E9B">
        <w:rPr>
          <w:rFonts w:ascii="Arial" w:hAnsi="Arial" w:cs="Arial"/>
          <w:sz w:val="24"/>
          <w:szCs w:val="24"/>
        </w:rPr>
        <w:t xml:space="preserve"> understanding of the requirements of a proposed standard of public spaces</w:t>
      </w:r>
      <w:r w:rsidRPr="000B4E9B">
        <w:rPr>
          <w:rFonts w:ascii="Arial" w:hAnsi="Arial" w:cs="Arial"/>
          <w:sz w:val="24"/>
          <w:szCs w:val="24"/>
        </w:rPr>
        <w:t xml:space="preserve">. </w:t>
      </w:r>
    </w:p>
    <w:p w14:paraId="14B0BAB6" w14:textId="4B51A069" w:rsidR="00D83D27" w:rsidRPr="000B4E9B" w:rsidRDefault="000B4E9B" w:rsidP="000B4E9B">
      <w:pPr>
        <w:spacing w:before="240"/>
        <w:ind w:left="60"/>
        <w:rPr>
          <w:ins w:id="0" w:author="Glen Manning" w:date="2019-01-15T11:58:00Z"/>
          <w:rFonts w:ascii="Arial" w:hAnsi="Arial" w:cs="Arial"/>
          <w:sz w:val="24"/>
          <w:szCs w:val="24"/>
        </w:rPr>
      </w:pPr>
      <w:r w:rsidRPr="000B4E9B">
        <w:rPr>
          <w:rFonts w:ascii="Arial" w:hAnsi="Arial" w:cs="Arial"/>
          <w:sz w:val="24"/>
          <w:szCs w:val="24"/>
        </w:rPr>
        <w:t>The DM p</w:t>
      </w:r>
      <w:r w:rsidR="00D83D27" w:rsidRPr="000B4E9B">
        <w:rPr>
          <w:rFonts w:ascii="Arial" w:hAnsi="Arial" w:cs="Arial"/>
          <w:sz w:val="24"/>
          <w:szCs w:val="24"/>
        </w:rPr>
        <w:t xml:space="preserve">romised to speak to the committee in the future when he has responses to </w:t>
      </w:r>
      <w:proofErr w:type="gramStart"/>
      <w:r w:rsidR="00D83D27" w:rsidRPr="000B4E9B">
        <w:rPr>
          <w:rFonts w:ascii="Arial" w:hAnsi="Arial" w:cs="Arial"/>
          <w:sz w:val="24"/>
          <w:szCs w:val="24"/>
        </w:rPr>
        <w:t>some</w:t>
      </w:r>
      <w:proofErr w:type="gramEnd"/>
      <w:r w:rsidR="00D83D27" w:rsidRPr="000B4E9B">
        <w:rPr>
          <w:rFonts w:ascii="Arial" w:hAnsi="Arial" w:cs="Arial"/>
          <w:sz w:val="24"/>
          <w:szCs w:val="24"/>
        </w:rPr>
        <w:t xml:space="preserve"> of the questions posed</w:t>
      </w:r>
      <w:del w:id="1" w:author="Glen Manning" w:date="2019-01-15T11:55:00Z">
        <w:r w:rsidR="00D83D27" w:rsidRPr="000B4E9B" w:rsidDel="005C7451">
          <w:rPr>
            <w:rFonts w:ascii="Arial" w:hAnsi="Arial" w:cs="Arial"/>
            <w:sz w:val="24"/>
            <w:szCs w:val="24"/>
          </w:rPr>
          <w:delText xml:space="preserve">. </w:delText>
        </w:r>
      </w:del>
      <w:ins w:id="2" w:author="Glen Manning" w:date="2019-01-15T11:55:00Z">
        <w:r w:rsidR="005C7451" w:rsidRPr="000B4E9B">
          <w:rPr>
            <w:rFonts w:ascii="Arial" w:hAnsi="Arial" w:cs="Arial"/>
            <w:sz w:val="24"/>
            <w:szCs w:val="24"/>
          </w:rPr>
          <w:t xml:space="preserve">. </w:t>
        </w:r>
      </w:ins>
    </w:p>
    <w:p w14:paraId="6687CE52" w14:textId="77777777" w:rsidR="00DA47EF" w:rsidRDefault="0033365F" w:rsidP="00DA47EF">
      <w:pPr>
        <w:spacing w:before="240"/>
        <w:rPr>
          <w:ins w:id="3" w:author="Glen Manning" w:date="2019-01-15T11:58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Design of Public Spaces Standard Development Committee is Thursday, January 17 at 1:30 p.m. </w:t>
      </w:r>
      <w:r w:rsidR="00E46202">
        <w:rPr>
          <w:rFonts w:ascii="Arial" w:hAnsi="Arial" w:cs="Arial"/>
          <w:sz w:val="24"/>
          <w:szCs w:val="24"/>
        </w:rPr>
        <w:t xml:space="preserve">in the Second Floor Executive Boardroom of the </w:t>
      </w:r>
      <w:proofErr w:type="spellStart"/>
      <w:r w:rsidR="00E46202">
        <w:rPr>
          <w:rFonts w:ascii="Arial" w:hAnsi="Arial" w:cs="Arial"/>
          <w:sz w:val="24"/>
          <w:szCs w:val="24"/>
        </w:rPr>
        <w:t>Norquay</w:t>
      </w:r>
      <w:proofErr w:type="spellEnd"/>
      <w:r w:rsidR="00E46202">
        <w:rPr>
          <w:rFonts w:ascii="Arial" w:hAnsi="Arial" w:cs="Arial"/>
          <w:sz w:val="24"/>
          <w:szCs w:val="24"/>
        </w:rPr>
        <w:t xml:space="preserve"> Building, 401 York Avenue. </w:t>
      </w:r>
    </w:p>
    <w:p w14:paraId="6715AF19" w14:textId="77777777" w:rsidR="00384BC5" w:rsidRPr="004756C0" w:rsidDel="005C7451" w:rsidRDefault="00384BC5" w:rsidP="00384BC5">
      <w:pPr>
        <w:spacing w:before="240"/>
        <w:rPr>
          <w:del w:id="4" w:author="Glen Manning" w:date="2019-01-15T11:55:00Z"/>
          <w:rFonts w:ascii="Arial" w:hAnsi="Arial" w:cs="Arial"/>
          <w:sz w:val="24"/>
          <w:szCs w:val="24"/>
        </w:rPr>
      </w:pPr>
      <w:bookmarkStart w:id="5" w:name="_GoBack"/>
      <w:bookmarkEnd w:id="5"/>
    </w:p>
    <w:p w14:paraId="45EB3ECE" w14:textId="77777777" w:rsidR="00384BC5" w:rsidRPr="00384BC5" w:rsidDel="005C7451" w:rsidRDefault="00384BC5" w:rsidP="00384BC5">
      <w:pPr>
        <w:rPr>
          <w:del w:id="6" w:author="Glen Manning" w:date="2019-01-15T11:55:00Z"/>
          <w:rFonts w:ascii="Arial" w:hAnsi="Arial" w:cs="Arial"/>
          <w:b/>
          <w:sz w:val="24"/>
          <w:szCs w:val="24"/>
          <w:lang w:val="en-CA"/>
        </w:rPr>
      </w:pPr>
    </w:p>
    <w:p w14:paraId="6CD52DD0" w14:textId="77777777" w:rsidR="00175C24" w:rsidRPr="00175C24" w:rsidDel="005C7451" w:rsidRDefault="00175C24" w:rsidP="0078403B">
      <w:pPr>
        <w:spacing w:before="240"/>
        <w:rPr>
          <w:del w:id="7" w:author="Glen Manning" w:date="2019-01-15T11:55:00Z"/>
          <w:rFonts w:ascii="Arial" w:hAnsi="Arial" w:cs="Arial"/>
          <w:b/>
          <w:sz w:val="24"/>
          <w:szCs w:val="24"/>
          <w:lang w:val="en-CA"/>
        </w:rPr>
      </w:pPr>
    </w:p>
    <w:p w14:paraId="494B819E" w14:textId="769BCA54" w:rsidR="00175C24" w:rsidRPr="00175C24" w:rsidRDefault="00175C24" w:rsidP="00175C24">
      <w:pPr>
        <w:rPr>
          <w:rFonts w:ascii="Arial" w:hAnsi="Arial" w:cs="Arial"/>
          <w:sz w:val="24"/>
          <w:szCs w:val="24"/>
          <w:lang w:val="en-CA"/>
        </w:rPr>
      </w:pPr>
      <w:del w:id="8" w:author="Glen Manning" w:date="2019-01-15T11:55:00Z">
        <w:r w:rsidDel="005C7451">
          <w:rPr>
            <w:rFonts w:ascii="Arial" w:hAnsi="Arial" w:cs="Arial"/>
            <w:sz w:val="24"/>
            <w:szCs w:val="24"/>
            <w:lang w:val="en-CA"/>
          </w:rPr>
          <w:delText xml:space="preserve"> </w:delText>
        </w:r>
      </w:del>
    </w:p>
    <w:sectPr w:rsidR="00175C24" w:rsidRPr="00175C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5639"/>
    <w:multiLevelType w:val="hybridMultilevel"/>
    <w:tmpl w:val="DB8E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F3DAC"/>
    <w:multiLevelType w:val="hybridMultilevel"/>
    <w:tmpl w:val="84762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00C45"/>
    <w:multiLevelType w:val="hybridMultilevel"/>
    <w:tmpl w:val="E6A252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76"/>
    <w:rsid w:val="0003544F"/>
    <w:rsid w:val="000B4E9B"/>
    <w:rsid w:val="000F2C06"/>
    <w:rsid w:val="00126FC1"/>
    <w:rsid w:val="00154990"/>
    <w:rsid w:val="00175C24"/>
    <w:rsid w:val="001F3695"/>
    <w:rsid w:val="00260475"/>
    <w:rsid w:val="00295451"/>
    <w:rsid w:val="0033365F"/>
    <w:rsid w:val="00384BC5"/>
    <w:rsid w:val="003C3D4A"/>
    <w:rsid w:val="004718D4"/>
    <w:rsid w:val="004756C0"/>
    <w:rsid w:val="00522E76"/>
    <w:rsid w:val="00582FF2"/>
    <w:rsid w:val="005A6B72"/>
    <w:rsid w:val="005B0D60"/>
    <w:rsid w:val="005C7451"/>
    <w:rsid w:val="005D759B"/>
    <w:rsid w:val="00611D56"/>
    <w:rsid w:val="00623C74"/>
    <w:rsid w:val="0078403B"/>
    <w:rsid w:val="007A6A9E"/>
    <w:rsid w:val="007B15E7"/>
    <w:rsid w:val="008C44F1"/>
    <w:rsid w:val="00901FA7"/>
    <w:rsid w:val="009D13A6"/>
    <w:rsid w:val="009D1F8E"/>
    <w:rsid w:val="00A20E8B"/>
    <w:rsid w:val="00B14B78"/>
    <w:rsid w:val="00B4673E"/>
    <w:rsid w:val="00BC6899"/>
    <w:rsid w:val="00CD4BC6"/>
    <w:rsid w:val="00D014A2"/>
    <w:rsid w:val="00D07B92"/>
    <w:rsid w:val="00D6757A"/>
    <w:rsid w:val="00D83D27"/>
    <w:rsid w:val="00D95F2A"/>
    <w:rsid w:val="00DA47EF"/>
    <w:rsid w:val="00E1593A"/>
    <w:rsid w:val="00E42CEE"/>
    <w:rsid w:val="00E46202"/>
    <w:rsid w:val="00E47232"/>
    <w:rsid w:val="00E917CB"/>
    <w:rsid w:val="00EC0945"/>
    <w:rsid w:val="00EF7227"/>
    <w:rsid w:val="00F1513D"/>
    <w:rsid w:val="00F96562"/>
    <w:rsid w:val="00F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5FF3A"/>
  <w15:docId w15:val="{3860734E-F1D2-4817-8B34-EED82CD6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9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9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1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F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JWYNDELS</dc:creator>
  <cp:keywords/>
  <dc:description/>
  <cp:lastModifiedBy>JWYNDELS</cp:lastModifiedBy>
  <cp:revision>2</cp:revision>
  <dcterms:created xsi:type="dcterms:W3CDTF">2019-01-17T17:19:00Z</dcterms:created>
  <dcterms:modified xsi:type="dcterms:W3CDTF">2019-01-17T17:19:00Z</dcterms:modified>
</cp:coreProperties>
</file>