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3E18" w14:textId="7AA66C2C" w:rsidR="004718D4" w:rsidRDefault="006D686D" w:rsidP="00522E76">
      <w:pPr>
        <w:contextualSpacing/>
        <w:jc w:val="center"/>
        <w:rPr>
          <w:rFonts w:ascii="Arial" w:hAnsi="Arial" w:cs="Arial"/>
          <w:b/>
          <w:sz w:val="24"/>
          <w:szCs w:val="24"/>
          <w:lang w:val="en-CA"/>
        </w:rPr>
      </w:pPr>
      <w:r>
        <w:rPr>
          <w:rFonts w:ascii="Arial" w:hAnsi="Arial" w:cs="Arial"/>
          <w:b/>
          <w:sz w:val="24"/>
          <w:szCs w:val="24"/>
          <w:lang w:val="en-CA"/>
        </w:rPr>
        <w:t xml:space="preserve">SUMMARY OF DISCUSSIONS </w:t>
      </w:r>
      <w:r w:rsidR="00522E76">
        <w:rPr>
          <w:rFonts w:ascii="Arial" w:hAnsi="Arial" w:cs="Arial"/>
          <w:b/>
          <w:sz w:val="24"/>
          <w:szCs w:val="24"/>
          <w:lang w:val="en-CA"/>
        </w:rPr>
        <w:t xml:space="preserve">OF THE </w:t>
      </w:r>
    </w:p>
    <w:p w14:paraId="67F5C12F"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14:paraId="5A011732"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76E3B1F3" w14:textId="77777777" w:rsidR="00522E76" w:rsidRDefault="00E66FFA" w:rsidP="00522E76">
      <w:pPr>
        <w:contextualSpacing/>
        <w:jc w:val="center"/>
        <w:rPr>
          <w:rFonts w:ascii="Arial" w:hAnsi="Arial" w:cs="Arial"/>
          <w:b/>
          <w:sz w:val="24"/>
          <w:szCs w:val="24"/>
          <w:lang w:val="en-CA"/>
        </w:rPr>
      </w:pPr>
      <w:r>
        <w:rPr>
          <w:rFonts w:ascii="Arial" w:hAnsi="Arial" w:cs="Arial"/>
          <w:b/>
          <w:sz w:val="24"/>
          <w:szCs w:val="24"/>
          <w:lang w:val="en-CA"/>
        </w:rPr>
        <w:t>1:0</w:t>
      </w:r>
      <w:r w:rsidR="00522E76">
        <w:rPr>
          <w:rFonts w:ascii="Arial" w:hAnsi="Arial" w:cs="Arial"/>
          <w:b/>
          <w:sz w:val="24"/>
          <w:szCs w:val="24"/>
          <w:lang w:val="en-CA"/>
        </w:rPr>
        <w:t xml:space="preserve">0 P.M. </w:t>
      </w:r>
      <w:r>
        <w:rPr>
          <w:rFonts w:ascii="Arial" w:hAnsi="Arial" w:cs="Arial"/>
          <w:b/>
          <w:sz w:val="24"/>
          <w:szCs w:val="24"/>
          <w:lang w:val="en-CA"/>
        </w:rPr>
        <w:t>– 3:0</w:t>
      </w:r>
      <w:r w:rsidR="00536666">
        <w:rPr>
          <w:rFonts w:ascii="Arial" w:hAnsi="Arial" w:cs="Arial"/>
          <w:b/>
          <w:sz w:val="24"/>
          <w:szCs w:val="24"/>
          <w:lang w:val="en-CA"/>
        </w:rPr>
        <w:t xml:space="preserve">0 P.M., </w:t>
      </w:r>
      <w:r w:rsidR="00343E54">
        <w:rPr>
          <w:rFonts w:ascii="Arial" w:hAnsi="Arial" w:cs="Arial"/>
          <w:b/>
          <w:sz w:val="24"/>
          <w:szCs w:val="24"/>
          <w:lang w:val="en-CA"/>
        </w:rPr>
        <w:t>THURSDAY</w:t>
      </w:r>
      <w:r w:rsidR="00536666">
        <w:rPr>
          <w:rFonts w:ascii="Arial" w:hAnsi="Arial" w:cs="Arial"/>
          <w:b/>
          <w:sz w:val="24"/>
          <w:szCs w:val="24"/>
          <w:lang w:val="en-CA"/>
        </w:rPr>
        <w:t xml:space="preserve">, </w:t>
      </w:r>
      <w:r w:rsidR="00343E54">
        <w:rPr>
          <w:rFonts w:ascii="Arial" w:hAnsi="Arial" w:cs="Arial"/>
          <w:b/>
          <w:sz w:val="24"/>
          <w:szCs w:val="24"/>
          <w:lang w:val="en-CA"/>
        </w:rPr>
        <w:t>JULY18</w:t>
      </w:r>
      <w:r w:rsidR="005A3909">
        <w:rPr>
          <w:rFonts w:ascii="Arial" w:hAnsi="Arial" w:cs="Arial"/>
          <w:b/>
          <w:sz w:val="24"/>
          <w:szCs w:val="24"/>
          <w:lang w:val="en-CA"/>
        </w:rPr>
        <w:t>,</w:t>
      </w:r>
      <w:r w:rsidR="00522E76">
        <w:rPr>
          <w:rFonts w:ascii="Arial" w:hAnsi="Arial" w:cs="Arial"/>
          <w:b/>
          <w:sz w:val="24"/>
          <w:szCs w:val="24"/>
          <w:lang w:val="en-CA"/>
        </w:rPr>
        <w:t xml:space="preserve"> 2019</w:t>
      </w:r>
    </w:p>
    <w:p w14:paraId="182EC0D9"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54A90B30"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741F1FC7" w14:textId="77777777" w:rsidR="00522E76" w:rsidRDefault="00522E76" w:rsidP="00522E76">
      <w:pPr>
        <w:contextualSpacing/>
        <w:jc w:val="center"/>
        <w:rPr>
          <w:rFonts w:ascii="Arial" w:hAnsi="Arial" w:cs="Arial"/>
          <w:b/>
          <w:sz w:val="24"/>
          <w:szCs w:val="24"/>
          <w:lang w:val="en-CA"/>
        </w:rPr>
      </w:pPr>
    </w:p>
    <w:p w14:paraId="160C9F80" w14:textId="149CD9D1" w:rsidR="006D686D" w:rsidRPr="006D686D" w:rsidRDefault="006D686D" w:rsidP="006938EE">
      <w:pPr>
        <w:rPr>
          <w:rFonts w:ascii="Arial" w:hAnsi="Arial" w:cs="Arial"/>
          <w:sz w:val="24"/>
          <w:szCs w:val="24"/>
        </w:rPr>
      </w:pPr>
      <w:r>
        <w:rPr>
          <w:rFonts w:ascii="Arial" w:hAnsi="Arial" w:cs="Arial"/>
          <w:sz w:val="24"/>
          <w:szCs w:val="24"/>
        </w:rPr>
        <w:t>There was a review of Action items from the previous meeting.</w:t>
      </w:r>
    </w:p>
    <w:p w14:paraId="54B5DB25" w14:textId="5D90C619" w:rsidR="006938EE" w:rsidRDefault="006938EE" w:rsidP="006938EE">
      <w:pPr>
        <w:rPr>
          <w:rFonts w:ascii="Arial" w:hAnsi="Arial" w:cs="Arial"/>
          <w:sz w:val="24"/>
          <w:szCs w:val="24"/>
        </w:rPr>
      </w:pPr>
      <w:r w:rsidRPr="006938EE">
        <w:rPr>
          <w:rFonts w:ascii="Arial" w:hAnsi="Arial" w:cs="Arial"/>
          <w:b/>
          <w:sz w:val="24"/>
          <w:szCs w:val="24"/>
        </w:rPr>
        <w:t>Action</w:t>
      </w:r>
      <w:r w:rsidRPr="006938EE">
        <w:rPr>
          <w:rFonts w:ascii="Arial" w:hAnsi="Arial" w:cs="Arial"/>
          <w:sz w:val="24"/>
          <w:szCs w:val="24"/>
        </w:rPr>
        <w:t>: Committee members are also to identify remaining gaps from those that were noted in red on the original spreadsheet. Gaps will be discussed at the next meeting and if they are to form part of the standard, will be assigned to committee members to write up.</w:t>
      </w:r>
    </w:p>
    <w:p w14:paraId="5FA4ED63" w14:textId="77777777" w:rsidR="001860D2" w:rsidRPr="006938EE" w:rsidRDefault="001860D2" w:rsidP="006938EE">
      <w:pPr>
        <w:rPr>
          <w:rFonts w:ascii="Arial" w:hAnsi="Arial" w:cs="Arial"/>
          <w:b/>
          <w:sz w:val="24"/>
          <w:szCs w:val="24"/>
        </w:rPr>
      </w:pPr>
      <w:r>
        <w:rPr>
          <w:rFonts w:ascii="Arial" w:hAnsi="Arial" w:cs="Arial"/>
          <w:b/>
          <w:sz w:val="24"/>
          <w:szCs w:val="24"/>
        </w:rPr>
        <w:t xml:space="preserve">Result: </w:t>
      </w:r>
      <w:r w:rsidR="001D7D79">
        <w:rPr>
          <w:rFonts w:ascii="Arial" w:hAnsi="Arial" w:cs="Arial"/>
          <w:sz w:val="24"/>
          <w:szCs w:val="24"/>
        </w:rPr>
        <w:t>Not</w:t>
      </w:r>
      <w:r w:rsidR="00561DEB">
        <w:rPr>
          <w:rFonts w:ascii="Arial" w:hAnsi="Arial" w:cs="Arial"/>
          <w:sz w:val="24"/>
          <w:szCs w:val="24"/>
        </w:rPr>
        <w:t xml:space="preserve"> completed. With the exceptions of Bike Lanes, which has yet to be completed, no further sections will be developed beyond the current Table of Contents.</w:t>
      </w:r>
    </w:p>
    <w:p w14:paraId="5533CBBA" w14:textId="7AE75DB4" w:rsidR="006938EE" w:rsidRDefault="006938EE" w:rsidP="006938EE">
      <w:pPr>
        <w:rPr>
          <w:rFonts w:ascii="Arial" w:hAnsi="Arial" w:cs="Arial"/>
          <w:sz w:val="24"/>
          <w:szCs w:val="24"/>
        </w:rPr>
      </w:pPr>
      <w:r w:rsidRPr="006938EE">
        <w:rPr>
          <w:rFonts w:ascii="Arial" w:hAnsi="Arial" w:cs="Arial"/>
          <w:b/>
          <w:sz w:val="24"/>
          <w:szCs w:val="24"/>
        </w:rPr>
        <w:t>Action:</w:t>
      </w:r>
      <w:r w:rsidR="006D686D">
        <w:rPr>
          <w:rFonts w:ascii="Arial" w:hAnsi="Arial" w:cs="Arial"/>
          <w:sz w:val="24"/>
          <w:szCs w:val="24"/>
        </w:rPr>
        <w:t xml:space="preserve"> The Secretary</w:t>
      </w:r>
      <w:r w:rsidRPr="006938EE">
        <w:rPr>
          <w:rFonts w:ascii="Arial" w:hAnsi="Arial" w:cs="Arial"/>
          <w:sz w:val="24"/>
          <w:szCs w:val="24"/>
        </w:rPr>
        <w:t xml:space="preserve"> to review initial table of contents and provide an updated draft to the committee for review. </w:t>
      </w:r>
    </w:p>
    <w:p w14:paraId="3F1B7377" w14:textId="77777777" w:rsidR="00480E55" w:rsidRDefault="00480E55" w:rsidP="006938EE">
      <w:pPr>
        <w:rPr>
          <w:rFonts w:ascii="Arial" w:hAnsi="Arial" w:cs="Arial"/>
          <w:sz w:val="24"/>
          <w:szCs w:val="24"/>
        </w:rPr>
      </w:pPr>
      <w:r>
        <w:rPr>
          <w:rFonts w:ascii="Arial" w:hAnsi="Arial" w:cs="Arial"/>
          <w:b/>
          <w:sz w:val="24"/>
          <w:szCs w:val="24"/>
        </w:rPr>
        <w:t xml:space="preserve">Result: </w:t>
      </w:r>
      <w:r>
        <w:rPr>
          <w:rFonts w:ascii="Arial" w:hAnsi="Arial" w:cs="Arial"/>
          <w:sz w:val="24"/>
          <w:szCs w:val="24"/>
        </w:rPr>
        <w:t>Completed</w:t>
      </w:r>
    </w:p>
    <w:p w14:paraId="1B296E5B" w14:textId="2A146E17" w:rsidR="00561DEB" w:rsidRDefault="00BB0598" w:rsidP="006938EE">
      <w:pPr>
        <w:rPr>
          <w:rFonts w:ascii="Arial" w:hAnsi="Arial" w:cs="Arial"/>
          <w:color w:val="262626"/>
          <w:sz w:val="24"/>
          <w:szCs w:val="24"/>
        </w:rPr>
      </w:pPr>
      <w:r>
        <w:rPr>
          <w:rFonts w:ascii="Arial" w:hAnsi="Arial" w:cs="Arial"/>
          <w:b/>
          <w:color w:val="262626"/>
          <w:sz w:val="24"/>
          <w:szCs w:val="24"/>
        </w:rPr>
        <w:lastRenderedPageBreak/>
        <w:t xml:space="preserve">Action: </w:t>
      </w:r>
      <w:r w:rsidRPr="00877959">
        <w:rPr>
          <w:rFonts w:ascii="Arial" w:hAnsi="Arial" w:cs="Arial"/>
          <w:color w:val="262626"/>
          <w:sz w:val="24"/>
          <w:szCs w:val="24"/>
        </w:rPr>
        <w:t>Tolerance</w:t>
      </w:r>
      <w:r w:rsidR="006D686D">
        <w:rPr>
          <w:rFonts w:ascii="Arial" w:hAnsi="Arial" w:cs="Arial"/>
          <w:color w:val="262626"/>
          <w:sz w:val="24"/>
          <w:szCs w:val="24"/>
        </w:rPr>
        <w:t>s</w:t>
      </w:r>
      <w:r w:rsidRPr="00877959">
        <w:rPr>
          <w:rFonts w:ascii="Arial" w:hAnsi="Arial" w:cs="Arial"/>
          <w:color w:val="262626"/>
          <w:sz w:val="24"/>
          <w:szCs w:val="24"/>
        </w:rPr>
        <w:t>,</w:t>
      </w:r>
      <w:r>
        <w:rPr>
          <w:rFonts w:ascii="Arial" w:hAnsi="Arial" w:cs="Arial"/>
          <w:b/>
          <w:color w:val="262626"/>
          <w:sz w:val="24"/>
          <w:szCs w:val="24"/>
        </w:rPr>
        <w:t xml:space="preserve"> </w:t>
      </w:r>
      <w:r>
        <w:rPr>
          <w:rFonts w:ascii="Arial" w:hAnsi="Arial" w:cs="Arial"/>
          <w:color w:val="262626"/>
          <w:sz w:val="24"/>
          <w:szCs w:val="24"/>
        </w:rPr>
        <w:t>as in what can be tolerated as practicable and/or deemed acceptable as it applies to the design off public spaces, must be contained somewhere in the document. It should be stated once so that it is applicable to all areas.</w:t>
      </w:r>
    </w:p>
    <w:p w14:paraId="1F7B4F89" w14:textId="3C49EE54" w:rsidR="00BB0598" w:rsidRDefault="00BB0598" w:rsidP="006938EE">
      <w:pPr>
        <w:rPr>
          <w:rFonts w:ascii="Arial" w:hAnsi="Arial" w:cs="Arial"/>
          <w:color w:val="262626"/>
          <w:sz w:val="24"/>
          <w:szCs w:val="24"/>
        </w:rPr>
      </w:pPr>
      <w:r>
        <w:rPr>
          <w:rFonts w:ascii="Arial" w:hAnsi="Arial" w:cs="Arial"/>
          <w:b/>
          <w:color w:val="262626"/>
          <w:sz w:val="24"/>
          <w:szCs w:val="24"/>
        </w:rPr>
        <w:t xml:space="preserve">Result: </w:t>
      </w:r>
      <w:r>
        <w:rPr>
          <w:rFonts w:ascii="Arial" w:hAnsi="Arial" w:cs="Arial"/>
          <w:color w:val="262626"/>
          <w:sz w:val="24"/>
          <w:szCs w:val="24"/>
        </w:rPr>
        <w:t>Not completed</w:t>
      </w:r>
      <w:r w:rsidR="006D686D">
        <w:rPr>
          <w:rFonts w:ascii="Arial" w:hAnsi="Arial" w:cs="Arial"/>
          <w:color w:val="262626"/>
          <w:sz w:val="24"/>
          <w:szCs w:val="24"/>
        </w:rPr>
        <w:t>. The Chair</w:t>
      </w:r>
      <w:r w:rsidR="00F86DBA">
        <w:rPr>
          <w:rFonts w:ascii="Arial" w:hAnsi="Arial" w:cs="Arial"/>
          <w:color w:val="262626"/>
          <w:sz w:val="24"/>
          <w:szCs w:val="24"/>
        </w:rPr>
        <w:t xml:space="preserve"> will take on writing a Units and Tolerances section.</w:t>
      </w:r>
    </w:p>
    <w:p w14:paraId="58A6F044" w14:textId="77777777" w:rsidR="00BB0598" w:rsidRDefault="00BB0598" w:rsidP="006938EE">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Write an Appendix section describing the physical means to delineate or separate</w:t>
      </w:r>
      <w:r w:rsidR="00F86DBA">
        <w:rPr>
          <w:rFonts w:ascii="Arial" w:hAnsi="Arial" w:cs="Arial"/>
          <w:sz w:val="24"/>
          <w:szCs w:val="24"/>
          <w:lang w:val="en-CA"/>
        </w:rPr>
        <w:t xml:space="preserve"> multiuse pathways</w:t>
      </w:r>
      <w:r>
        <w:rPr>
          <w:rFonts w:ascii="Arial" w:hAnsi="Arial" w:cs="Arial"/>
          <w:sz w:val="24"/>
          <w:szCs w:val="24"/>
          <w:lang w:val="en-CA"/>
        </w:rPr>
        <w:t>.</w:t>
      </w:r>
    </w:p>
    <w:p w14:paraId="175C5512" w14:textId="77777777" w:rsidR="00BB0598" w:rsidRDefault="00BB0598" w:rsidP="006938EE">
      <w:pPr>
        <w:rPr>
          <w:rFonts w:ascii="Arial" w:hAnsi="Arial" w:cs="Arial"/>
          <w:sz w:val="24"/>
          <w:szCs w:val="24"/>
          <w:lang w:val="en-CA"/>
        </w:rPr>
      </w:pPr>
      <w:r>
        <w:rPr>
          <w:rFonts w:ascii="Arial" w:hAnsi="Arial" w:cs="Arial"/>
          <w:b/>
          <w:sz w:val="24"/>
          <w:szCs w:val="24"/>
          <w:lang w:val="en-CA"/>
        </w:rPr>
        <w:t xml:space="preserve">Result: </w:t>
      </w:r>
      <w:r>
        <w:rPr>
          <w:rFonts w:ascii="Arial" w:hAnsi="Arial" w:cs="Arial"/>
          <w:sz w:val="24"/>
          <w:szCs w:val="24"/>
          <w:lang w:val="en-CA"/>
        </w:rPr>
        <w:t>Not completed.</w:t>
      </w:r>
    </w:p>
    <w:p w14:paraId="4C384A63" w14:textId="77777777" w:rsidR="00BB0598" w:rsidRDefault="00BB0598" w:rsidP="00BB0598">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Place the four Application statements from Exterior Accessible Paths of Travel is the Applications / General section.</w:t>
      </w:r>
    </w:p>
    <w:p w14:paraId="268A904F" w14:textId="77777777" w:rsidR="00BB0598" w:rsidRDefault="00BB0598" w:rsidP="00BB0598">
      <w:pPr>
        <w:rPr>
          <w:rFonts w:ascii="Arial" w:hAnsi="Arial" w:cs="Arial"/>
          <w:sz w:val="24"/>
          <w:szCs w:val="24"/>
          <w:lang w:val="en-CA"/>
        </w:rPr>
      </w:pPr>
      <w:r>
        <w:rPr>
          <w:rFonts w:ascii="Arial" w:hAnsi="Arial" w:cs="Arial"/>
          <w:b/>
          <w:sz w:val="24"/>
          <w:szCs w:val="24"/>
          <w:lang w:val="en-CA"/>
        </w:rPr>
        <w:t xml:space="preserve">Result: </w:t>
      </w:r>
      <w:r>
        <w:rPr>
          <w:rFonts w:ascii="Arial" w:hAnsi="Arial" w:cs="Arial"/>
          <w:sz w:val="24"/>
          <w:szCs w:val="24"/>
          <w:lang w:val="en-CA"/>
        </w:rPr>
        <w:t>Completed.</w:t>
      </w:r>
    </w:p>
    <w:p w14:paraId="2CCEE019" w14:textId="77777777" w:rsidR="00BB0598" w:rsidRDefault="00BB0598" w:rsidP="00BB0598">
      <w:pPr>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Define seasonal/temporary.</w:t>
      </w:r>
    </w:p>
    <w:p w14:paraId="1777D7CE" w14:textId="77777777" w:rsidR="00BB0598" w:rsidRDefault="00BB0598" w:rsidP="00BB0598">
      <w:pPr>
        <w:rPr>
          <w:rFonts w:ascii="Arial" w:hAnsi="Arial" w:cs="Arial"/>
          <w:sz w:val="24"/>
          <w:szCs w:val="24"/>
          <w:lang w:val="en-CA"/>
        </w:rPr>
      </w:pPr>
      <w:r>
        <w:rPr>
          <w:rFonts w:ascii="Arial" w:hAnsi="Arial" w:cs="Arial"/>
          <w:b/>
          <w:sz w:val="24"/>
          <w:szCs w:val="24"/>
          <w:lang w:val="en-CA"/>
        </w:rPr>
        <w:t xml:space="preserve">Result: </w:t>
      </w:r>
      <w:r>
        <w:rPr>
          <w:rFonts w:ascii="Arial" w:hAnsi="Arial" w:cs="Arial"/>
          <w:sz w:val="24"/>
          <w:szCs w:val="24"/>
          <w:lang w:val="en-CA"/>
        </w:rPr>
        <w:t>Not completed.</w:t>
      </w:r>
    </w:p>
    <w:p w14:paraId="444E667F" w14:textId="66F87F2A" w:rsidR="00242BB9" w:rsidRDefault="006D686D" w:rsidP="00242BB9">
      <w:pPr>
        <w:rPr>
          <w:ins w:id="0" w:author="Glen Manning" w:date="2019-07-22T17:50:00Z"/>
          <w:rFonts w:ascii="Arial" w:hAnsi="Arial" w:cs="Arial"/>
          <w:bCs/>
          <w:sz w:val="24"/>
          <w:szCs w:val="24"/>
          <w:lang w:val="en-CA"/>
        </w:rPr>
      </w:pPr>
      <w:r>
        <w:rPr>
          <w:rFonts w:ascii="Arial" w:hAnsi="Arial" w:cs="Arial"/>
          <w:sz w:val="24"/>
          <w:szCs w:val="24"/>
          <w:lang w:val="en-CA"/>
        </w:rPr>
        <w:t>The Secretary</w:t>
      </w:r>
      <w:r w:rsidR="00F33C02">
        <w:rPr>
          <w:rFonts w:ascii="Arial" w:hAnsi="Arial" w:cs="Arial"/>
          <w:sz w:val="24"/>
          <w:szCs w:val="24"/>
          <w:lang w:val="en-CA"/>
        </w:rPr>
        <w:t xml:space="preserve"> reported that t</w:t>
      </w:r>
      <w:r w:rsidR="00242BB9">
        <w:rPr>
          <w:rFonts w:ascii="Arial" w:hAnsi="Arial" w:cs="Arial"/>
          <w:sz w:val="24"/>
          <w:szCs w:val="24"/>
          <w:lang w:val="en-CA"/>
        </w:rPr>
        <w:t xml:space="preserve">he quote from CSA regarding the </w:t>
      </w:r>
      <w:r w:rsidR="00242BB9" w:rsidRPr="00242BB9">
        <w:rPr>
          <w:rFonts w:ascii="Arial" w:hAnsi="Arial" w:cs="Arial"/>
          <w:sz w:val="24"/>
          <w:szCs w:val="24"/>
        </w:rPr>
        <w:t xml:space="preserve">copyright request to use tables, graphics, and figures from </w:t>
      </w:r>
      <w:r w:rsidR="00242BB9" w:rsidRPr="00242BB9">
        <w:rPr>
          <w:rFonts w:ascii="Arial" w:hAnsi="Arial" w:cs="Arial"/>
          <w:b/>
          <w:bCs/>
          <w:sz w:val="24"/>
          <w:szCs w:val="24"/>
        </w:rPr>
        <w:t>B651-18 Accessible Design for the Built Environment</w:t>
      </w:r>
      <w:r w:rsidR="00F33C02">
        <w:rPr>
          <w:rFonts w:ascii="Arial" w:hAnsi="Arial" w:cs="Arial"/>
          <w:b/>
          <w:bCs/>
          <w:sz w:val="24"/>
          <w:szCs w:val="24"/>
        </w:rPr>
        <w:t xml:space="preserve"> </w:t>
      </w:r>
      <w:r>
        <w:rPr>
          <w:rFonts w:ascii="Arial" w:hAnsi="Arial" w:cs="Arial"/>
          <w:bCs/>
          <w:sz w:val="24"/>
          <w:szCs w:val="24"/>
        </w:rPr>
        <w:t>is reasonable</w:t>
      </w:r>
      <w:r w:rsidR="00F33C02">
        <w:rPr>
          <w:rFonts w:ascii="Arial" w:hAnsi="Arial" w:cs="Arial"/>
          <w:bCs/>
          <w:sz w:val="24"/>
          <w:szCs w:val="24"/>
        </w:rPr>
        <w:t xml:space="preserve">. </w:t>
      </w:r>
      <w:r>
        <w:rPr>
          <w:rFonts w:ascii="Arial" w:hAnsi="Arial" w:cs="Arial"/>
          <w:bCs/>
          <w:sz w:val="24"/>
          <w:szCs w:val="24"/>
        </w:rPr>
        <w:t>T</w:t>
      </w:r>
      <w:r w:rsidR="00F33C02">
        <w:rPr>
          <w:rFonts w:ascii="Arial" w:hAnsi="Arial" w:cs="Arial"/>
          <w:bCs/>
          <w:sz w:val="24"/>
          <w:szCs w:val="24"/>
          <w:lang w:val="en-CA"/>
        </w:rPr>
        <w:t>he Executive Director of the Dis</w:t>
      </w:r>
      <w:r>
        <w:rPr>
          <w:rFonts w:ascii="Arial" w:hAnsi="Arial" w:cs="Arial"/>
          <w:bCs/>
          <w:sz w:val="24"/>
          <w:szCs w:val="24"/>
          <w:lang w:val="en-CA"/>
        </w:rPr>
        <w:t>abilities Issues Office (DIO)</w:t>
      </w:r>
      <w:r w:rsidR="00F33C02">
        <w:rPr>
          <w:rFonts w:ascii="Arial" w:hAnsi="Arial" w:cs="Arial"/>
          <w:bCs/>
          <w:sz w:val="24"/>
          <w:szCs w:val="24"/>
          <w:lang w:val="en-CA"/>
        </w:rPr>
        <w:t xml:space="preserve"> assured </w:t>
      </w:r>
      <w:r>
        <w:rPr>
          <w:rFonts w:ascii="Arial" w:hAnsi="Arial" w:cs="Arial"/>
          <w:bCs/>
          <w:sz w:val="24"/>
          <w:szCs w:val="24"/>
          <w:lang w:val="en-CA"/>
        </w:rPr>
        <w:t xml:space="preserve">the committee of funding the request. </w:t>
      </w:r>
    </w:p>
    <w:p w14:paraId="0EBEFEAA" w14:textId="0D07AD60" w:rsidR="001F2766" w:rsidRDefault="001F2766" w:rsidP="001F2766">
      <w:pPr>
        <w:rPr>
          <w:rFonts w:ascii="Arial" w:hAnsi="Arial" w:cs="Arial"/>
          <w:bCs/>
          <w:sz w:val="24"/>
          <w:szCs w:val="24"/>
          <w:lang w:val="en-CA"/>
        </w:rPr>
      </w:pPr>
      <w:r>
        <w:rPr>
          <w:rFonts w:ascii="Arial" w:hAnsi="Arial" w:cs="Arial"/>
          <w:bCs/>
          <w:sz w:val="24"/>
          <w:szCs w:val="24"/>
          <w:lang w:val="en-CA"/>
        </w:rPr>
        <w:t xml:space="preserve">Only four members of the committee were present for the meeting. With </w:t>
      </w:r>
      <w:r w:rsidR="006D686D">
        <w:rPr>
          <w:rFonts w:ascii="Arial" w:hAnsi="Arial" w:cs="Arial"/>
          <w:bCs/>
          <w:sz w:val="24"/>
          <w:szCs w:val="24"/>
          <w:lang w:val="en-CA"/>
        </w:rPr>
        <w:t xml:space="preserve">a pair of resignations and another member having health problems, which have hindered his availability, </w:t>
      </w:r>
      <w:r>
        <w:rPr>
          <w:rFonts w:ascii="Arial" w:hAnsi="Arial" w:cs="Arial"/>
          <w:bCs/>
          <w:sz w:val="24"/>
          <w:szCs w:val="24"/>
          <w:lang w:val="en-CA"/>
        </w:rPr>
        <w:t xml:space="preserve">the committee is short-handed. </w:t>
      </w:r>
      <w:r w:rsidR="006D686D">
        <w:rPr>
          <w:rFonts w:ascii="Arial" w:hAnsi="Arial" w:cs="Arial"/>
          <w:bCs/>
          <w:sz w:val="24"/>
          <w:szCs w:val="24"/>
          <w:lang w:val="en-CA"/>
        </w:rPr>
        <w:t>T</w:t>
      </w:r>
      <w:r>
        <w:rPr>
          <w:rFonts w:ascii="Arial" w:hAnsi="Arial" w:cs="Arial"/>
          <w:bCs/>
          <w:sz w:val="24"/>
          <w:szCs w:val="24"/>
          <w:lang w:val="en-CA"/>
        </w:rPr>
        <w:t xml:space="preserve">here is </w:t>
      </w:r>
      <w:r w:rsidR="006D686D">
        <w:rPr>
          <w:rFonts w:ascii="Arial" w:hAnsi="Arial" w:cs="Arial"/>
          <w:bCs/>
          <w:sz w:val="24"/>
          <w:szCs w:val="24"/>
          <w:lang w:val="en-CA"/>
        </w:rPr>
        <w:t xml:space="preserve">currently </w:t>
      </w:r>
      <w:r>
        <w:rPr>
          <w:rFonts w:ascii="Arial" w:hAnsi="Arial" w:cs="Arial"/>
          <w:bCs/>
          <w:sz w:val="24"/>
          <w:szCs w:val="24"/>
          <w:lang w:val="en-CA"/>
        </w:rPr>
        <w:t>no one on the committee who has experience writing technical standards. The smaller committee would benefit from having access to a technical writer, perhaps a policy writer or architectural specification writer</w:t>
      </w:r>
      <w:r w:rsidR="003F33FB">
        <w:rPr>
          <w:rFonts w:ascii="Arial" w:hAnsi="Arial" w:cs="Arial"/>
          <w:bCs/>
          <w:sz w:val="24"/>
          <w:szCs w:val="24"/>
          <w:lang w:val="en-CA"/>
        </w:rPr>
        <w:t>, who could assist the Secretary with word processing, document organization, formatting, technical terminology and general quality control.</w:t>
      </w:r>
    </w:p>
    <w:p w14:paraId="503C8225" w14:textId="72593162" w:rsidR="001F2766" w:rsidRPr="00715535" w:rsidRDefault="001F2766" w:rsidP="001F2766">
      <w:pPr>
        <w:rPr>
          <w:rFonts w:ascii="Arial" w:hAnsi="Arial" w:cs="Arial"/>
          <w:bCs/>
          <w:sz w:val="24"/>
          <w:szCs w:val="24"/>
          <w:lang w:val="en-CA"/>
        </w:rPr>
      </w:pPr>
      <w:r>
        <w:rPr>
          <w:rFonts w:ascii="Arial" w:hAnsi="Arial" w:cs="Arial"/>
          <w:b/>
          <w:bCs/>
          <w:sz w:val="24"/>
          <w:szCs w:val="24"/>
          <w:lang w:val="en-CA"/>
        </w:rPr>
        <w:t xml:space="preserve">Action: </w:t>
      </w:r>
      <w:r>
        <w:rPr>
          <w:rFonts w:ascii="Arial" w:hAnsi="Arial" w:cs="Arial"/>
          <w:bCs/>
          <w:sz w:val="24"/>
          <w:szCs w:val="24"/>
          <w:lang w:val="en-CA"/>
        </w:rPr>
        <w:t xml:space="preserve">Make a request to the Deputy Minister for replacement committee members. Contact Manitoba Infrastructure to see if a specification writer can made available to the committee. </w:t>
      </w:r>
    </w:p>
    <w:p w14:paraId="6038B615" w14:textId="46F87026" w:rsidR="001942D3" w:rsidRDefault="006D686D" w:rsidP="00F33C02">
      <w:pPr>
        <w:rPr>
          <w:rFonts w:ascii="Arial" w:hAnsi="Arial" w:cs="Arial"/>
          <w:bCs/>
          <w:sz w:val="24"/>
          <w:szCs w:val="24"/>
          <w:lang w:val="en-CA"/>
        </w:rPr>
      </w:pPr>
      <w:r>
        <w:rPr>
          <w:rFonts w:ascii="Arial" w:hAnsi="Arial" w:cs="Arial"/>
          <w:bCs/>
          <w:sz w:val="24"/>
          <w:szCs w:val="24"/>
          <w:lang w:val="en-CA"/>
        </w:rPr>
        <w:t>A</w:t>
      </w:r>
      <w:r w:rsidR="001F2766">
        <w:rPr>
          <w:rFonts w:ascii="Arial" w:hAnsi="Arial" w:cs="Arial"/>
          <w:bCs/>
          <w:sz w:val="24"/>
          <w:szCs w:val="24"/>
          <w:lang w:val="en-CA"/>
        </w:rPr>
        <w:t>n alternate format for the standard</w:t>
      </w:r>
      <w:r>
        <w:rPr>
          <w:rFonts w:ascii="Arial" w:hAnsi="Arial" w:cs="Arial"/>
          <w:bCs/>
          <w:sz w:val="24"/>
          <w:szCs w:val="24"/>
          <w:lang w:val="en-CA"/>
        </w:rPr>
        <w:t xml:space="preserve"> was suggested</w:t>
      </w:r>
      <w:r w:rsidR="001F2766">
        <w:rPr>
          <w:rFonts w:ascii="Arial" w:hAnsi="Arial" w:cs="Arial"/>
          <w:bCs/>
          <w:sz w:val="24"/>
          <w:szCs w:val="24"/>
          <w:lang w:val="en-CA"/>
        </w:rPr>
        <w:t xml:space="preserve">, modeled on design specifications, where each topic area </w:t>
      </w:r>
      <w:r w:rsidR="003F33FB">
        <w:rPr>
          <w:rFonts w:ascii="Arial" w:hAnsi="Arial" w:cs="Arial"/>
          <w:bCs/>
          <w:sz w:val="24"/>
          <w:szCs w:val="24"/>
          <w:lang w:val="en-CA"/>
        </w:rPr>
        <w:t>includes</w:t>
      </w:r>
      <w:r w:rsidR="009120AE">
        <w:rPr>
          <w:rFonts w:ascii="Arial" w:hAnsi="Arial" w:cs="Arial"/>
          <w:bCs/>
          <w:sz w:val="24"/>
          <w:szCs w:val="24"/>
          <w:lang w:val="en-CA"/>
        </w:rPr>
        <w:t xml:space="preserve"> all the </w:t>
      </w:r>
      <w:r w:rsidR="003F33FB">
        <w:rPr>
          <w:rFonts w:ascii="Arial" w:hAnsi="Arial" w:cs="Arial"/>
          <w:bCs/>
          <w:sz w:val="24"/>
          <w:szCs w:val="24"/>
          <w:lang w:val="en-CA"/>
        </w:rPr>
        <w:t xml:space="preserve">key </w:t>
      </w:r>
      <w:r w:rsidR="009120AE">
        <w:rPr>
          <w:rFonts w:ascii="Arial" w:hAnsi="Arial" w:cs="Arial"/>
          <w:bCs/>
          <w:sz w:val="24"/>
          <w:szCs w:val="24"/>
          <w:lang w:val="en-CA"/>
        </w:rPr>
        <w:t xml:space="preserve">information </w:t>
      </w:r>
      <w:r w:rsidR="003F33FB">
        <w:rPr>
          <w:rFonts w:ascii="Arial" w:hAnsi="Arial" w:cs="Arial"/>
          <w:bCs/>
          <w:sz w:val="24"/>
          <w:szCs w:val="24"/>
          <w:lang w:val="en-CA"/>
        </w:rPr>
        <w:t xml:space="preserve">users </w:t>
      </w:r>
      <w:r w:rsidR="009120AE">
        <w:rPr>
          <w:rFonts w:ascii="Arial" w:hAnsi="Arial" w:cs="Arial"/>
          <w:bCs/>
          <w:sz w:val="24"/>
          <w:szCs w:val="24"/>
          <w:lang w:val="en-CA"/>
        </w:rPr>
        <w:t>require</w:t>
      </w:r>
      <w:r w:rsidR="002905C2">
        <w:rPr>
          <w:rFonts w:ascii="Arial" w:hAnsi="Arial" w:cs="Arial"/>
          <w:bCs/>
          <w:sz w:val="24"/>
          <w:szCs w:val="24"/>
          <w:lang w:val="en-CA"/>
        </w:rPr>
        <w:t>. The</w:t>
      </w:r>
      <w:r w:rsidR="009120AE">
        <w:rPr>
          <w:rFonts w:ascii="Arial" w:hAnsi="Arial" w:cs="Arial"/>
          <w:bCs/>
          <w:sz w:val="24"/>
          <w:szCs w:val="24"/>
          <w:lang w:val="en-CA"/>
        </w:rPr>
        <w:t xml:space="preserve"> new format </w:t>
      </w:r>
      <w:r w:rsidR="001942D3">
        <w:rPr>
          <w:rFonts w:ascii="Arial" w:hAnsi="Arial" w:cs="Arial"/>
          <w:bCs/>
          <w:sz w:val="24"/>
          <w:szCs w:val="24"/>
          <w:lang w:val="en-CA"/>
        </w:rPr>
        <w:t>would have a section name, intent statement, application (where it applies in public spaces), exceptions, and design</w:t>
      </w:r>
      <w:r w:rsidR="00C44023">
        <w:rPr>
          <w:rFonts w:ascii="Arial" w:hAnsi="Arial" w:cs="Arial"/>
          <w:bCs/>
          <w:sz w:val="24"/>
          <w:szCs w:val="24"/>
          <w:lang w:val="en-CA"/>
        </w:rPr>
        <w:t xml:space="preserve"> referencing the adopted standard and</w:t>
      </w:r>
      <w:r w:rsidR="001942D3">
        <w:rPr>
          <w:rFonts w:ascii="Arial" w:hAnsi="Arial" w:cs="Arial"/>
          <w:bCs/>
          <w:sz w:val="24"/>
          <w:szCs w:val="24"/>
          <w:lang w:val="en-CA"/>
        </w:rPr>
        <w:t xml:space="preserve"> cross-references to other applicable sections of the standard. </w:t>
      </w:r>
      <w:r w:rsidR="003F33FB">
        <w:rPr>
          <w:rFonts w:ascii="Arial" w:hAnsi="Arial" w:cs="Arial"/>
          <w:bCs/>
          <w:sz w:val="24"/>
          <w:szCs w:val="24"/>
          <w:lang w:val="en-CA"/>
        </w:rPr>
        <w:t xml:space="preserve">Application and Exceptions might be combined. </w:t>
      </w:r>
    </w:p>
    <w:p w14:paraId="7AAE2794" w14:textId="77777777" w:rsidR="003F33FB" w:rsidRDefault="003F33FB" w:rsidP="00F33C02">
      <w:pPr>
        <w:rPr>
          <w:rFonts w:ascii="Arial" w:hAnsi="Arial" w:cs="Arial"/>
          <w:bCs/>
          <w:sz w:val="24"/>
          <w:szCs w:val="24"/>
          <w:lang w:val="en-CA"/>
        </w:rPr>
      </w:pPr>
      <w:r>
        <w:rPr>
          <w:rFonts w:ascii="Arial" w:hAnsi="Arial" w:cs="Arial"/>
          <w:bCs/>
          <w:sz w:val="24"/>
          <w:szCs w:val="24"/>
          <w:lang w:val="en-CA"/>
        </w:rPr>
        <w:t xml:space="preserve">There will be a general intent and general application statement at the beginning of the standard, followed by definitions and information on units and tolerances. </w:t>
      </w:r>
    </w:p>
    <w:p w14:paraId="063164CF" w14:textId="1B3DEA94" w:rsidR="001942D3" w:rsidRDefault="001942D3" w:rsidP="00F33C02">
      <w:pPr>
        <w:rPr>
          <w:rFonts w:ascii="Arial" w:hAnsi="Arial" w:cs="Arial"/>
          <w:bCs/>
          <w:sz w:val="24"/>
          <w:szCs w:val="24"/>
          <w:lang w:val="en-CA"/>
        </w:rPr>
      </w:pPr>
      <w:r>
        <w:rPr>
          <w:rFonts w:ascii="Arial" w:hAnsi="Arial" w:cs="Arial"/>
          <w:b/>
          <w:bCs/>
          <w:sz w:val="24"/>
          <w:szCs w:val="24"/>
          <w:lang w:val="en-CA"/>
        </w:rPr>
        <w:t xml:space="preserve">Action: </w:t>
      </w:r>
      <w:r w:rsidR="006D686D">
        <w:rPr>
          <w:rFonts w:ascii="Arial" w:hAnsi="Arial" w:cs="Arial"/>
          <w:bCs/>
          <w:sz w:val="24"/>
          <w:szCs w:val="24"/>
          <w:lang w:val="en-CA"/>
        </w:rPr>
        <w:t>The  Secretary</w:t>
      </w:r>
      <w:r>
        <w:rPr>
          <w:rFonts w:ascii="Arial" w:hAnsi="Arial" w:cs="Arial"/>
          <w:bCs/>
          <w:sz w:val="24"/>
          <w:szCs w:val="24"/>
          <w:lang w:val="en-CA"/>
        </w:rPr>
        <w:t xml:space="preserve"> will re-format the second draft of the DOPS proposed standard and distribute prior to the next meeting. </w:t>
      </w:r>
    </w:p>
    <w:p w14:paraId="2FF51F69" w14:textId="77777777" w:rsidR="001942D3" w:rsidRDefault="001942D3" w:rsidP="00F33C02">
      <w:pPr>
        <w:rPr>
          <w:rFonts w:ascii="Arial" w:hAnsi="Arial" w:cs="Arial"/>
          <w:bCs/>
          <w:sz w:val="24"/>
          <w:szCs w:val="24"/>
          <w:lang w:val="en-CA"/>
        </w:rPr>
      </w:pPr>
      <w:r>
        <w:rPr>
          <w:rFonts w:ascii="Arial" w:hAnsi="Arial" w:cs="Arial"/>
          <w:b/>
          <w:bCs/>
          <w:sz w:val="24"/>
          <w:szCs w:val="24"/>
          <w:lang w:val="en-CA"/>
        </w:rPr>
        <w:t xml:space="preserve">Action: </w:t>
      </w:r>
      <w:r>
        <w:rPr>
          <w:rFonts w:ascii="Arial" w:hAnsi="Arial" w:cs="Arial"/>
          <w:bCs/>
          <w:sz w:val="24"/>
          <w:szCs w:val="24"/>
          <w:lang w:val="en-CA"/>
        </w:rPr>
        <w:t xml:space="preserve">Create separate files for each individual section. Distribute different sections to members of the committee to review and comment on. </w:t>
      </w:r>
      <w:r w:rsidR="003F33FB">
        <w:rPr>
          <w:rFonts w:ascii="Arial" w:hAnsi="Arial" w:cs="Arial"/>
          <w:bCs/>
          <w:sz w:val="24"/>
          <w:szCs w:val="24"/>
          <w:lang w:val="en-CA"/>
        </w:rPr>
        <w:t>Once they have been edited, those sections will be passed on to another committee member for review from a fresh perspective.</w:t>
      </w:r>
    </w:p>
    <w:p w14:paraId="69C2BA30" w14:textId="77777777" w:rsidR="00E02DF3" w:rsidRPr="00E02DF3" w:rsidRDefault="00E02DF3" w:rsidP="00F33C02">
      <w:pPr>
        <w:rPr>
          <w:rFonts w:ascii="Arial" w:hAnsi="Arial" w:cs="Arial"/>
          <w:b/>
          <w:bCs/>
          <w:sz w:val="24"/>
          <w:szCs w:val="24"/>
          <w:lang w:val="en-CA"/>
        </w:rPr>
      </w:pPr>
      <w:r>
        <w:rPr>
          <w:rFonts w:ascii="Arial" w:hAnsi="Arial" w:cs="Arial"/>
          <w:b/>
          <w:bCs/>
          <w:sz w:val="24"/>
          <w:szCs w:val="24"/>
          <w:lang w:val="en-CA"/>
        </w:rPr>
        <w:t xml:space="preserve">Action: </w:t>
      </w:r>
      <w:r w:rsidR="003F33FB" w:rsidRPr="002A3E4B">
        <w:rPr>
          <w:rFonts w:ascii="Arial" w:hAnsi="Arial" w:cs="Arial"/>
          <w:bCs/>
          <w:sz w:val="24"/>
          <w:szCs w:val="24"/>
          <w:lang w:val="en-CA"/>
        </w:rPr>
        <w:t xml:space="preserve">The revised </w:t>
      </w:r>
      <w:r w:rsidR="003F33FB">
        <w:rPr>
          <w:rFonts w:ascii="Arial" w:hAnsi="Arial" w:cs="Arial"/>
          <w:bCs/>
          <w:sz w:val="24"/>
          <w:szCs w:val="24"/>
          <w:lang w:val="en-CA"/>
        </w:rPr>
        <w:t>‘</w:t>
      </w:r>
      <w:r w:rsidRPr="00E02DF3">
        <w:rPr>
          <w:rFonts w:ascii="Arial" w:hAnsi="Arial" w:cs="Arial"/>
          <w:bCs/>
          <w:sz w:val="24"/>
          <w:szCs w:val="24"/>
          <w:lang w:val="en-CA"/>
        </w:rPr>
        <w:t>Exterior Paths of Travel</w:t>
      </w:r>
      <w:r w:rsidR="003F33FB">
        <w:rPr>
          <w:rFonts w:ascii="Arial" w:hAnsi="Arial" w:cs="Arial"/>
          <w:bCs/>
          <w:sz w:val="24"/>
          <w:szCs w:val="24"/>
          <w:lang w:val="en-CA"/>
        </w:rPr>
        <w:t>’ section</w:t>
      </w:r>
      <w:r w:rsidRPr="00E02DF3">
        <w:rPr>
          <w:rFonts w:ascii="Arial" w:hAnsi="Arial" w:cs="Arial"/>
          <w:bCs/>
          <w:sz w:val="24"/>
          <w:szCs w:val="24"/>
          <w:lang w:val="en-CA"/>
        </w:rPr>
        <w:t xml:space="preserve"> has an intent statement</w:t>
      </w:r>
      <w:r w:rsidR="003F33FB">
        <w:rPr>
          <w:rFonts w:ascii="Arial" w:hAnsi="Arial" w:cs="Arial"/>
          <w:bCs/>
          <w:sz w:val="24"/>
          <w:szCs w:val="24"/>
          <w:lang w:val="en-CA"/>
        </w:rPr>
        <w:t xml:space="preserve"> prepared by Bob Somers</w:t>
      </w:r>
      <w:r w:rsidRPr="00E02DF3">
        <w:rPr>
          <w:rFonts w:ascii="Arial" w:hAnsi="Arial" w:cs="Arial"/>
          <w:bCs/>
          <w:sz w:val="24"/>
          <w:szCs w:val="24"/>
          <w:lang w:val="en-CA"/>
        </w:rPr>
        <w:t>.</w:t>
      </w:r>
      <w:r>
        <w:rPr>
          <w:rFonts w:ascii="Arial" w:hAnsi="Arial" w:cs="Arial"/>
          <w:bCs/>
          <w:sz w:val="24"/>
          <w:szCs w:val="24"/>
          <w:lang w:val="en-CA"/>
        </w:rPr>
        <w:t xml:space="preserve"> The intent statement will serve as a template for intent statements to other sections of the standard.</w:t>
      </w:r>
      <w:r w:rsidR="003F33FB">
        <w:rPr>
          <w:rFonts w:ascii="Arial" w:hAnsi="Arial" w:cs="Arial"/>
          <w:bCs/>
          <w:sz w:val="24"/>
          <w:szCs w:val="24"/>
          <w:lang w:val="en-CA"/>
        </w:rPr>
        <w:t xml:space="preserve"> Where appropriate, information that was identified as ‘Appendix’ may be moved to the Intent Statement.</w:t>
      </w:r>
    </w:p>
    <w:p w14:paraId="6E6DA25E" w14:textId="77777777" w:rsidR="00E64C1E" w:rsidRDefault="00E64C1E" w:rsidP="00F33C02">
      <w:pPr>
        <w:rPr>
          <w:rFonts w:ascii="Arial" w:hAnsi="Arial" w:cs="Arial"/>
          <w:bCs/>
          <w:sz w:val="24"/>
          <w:szCs w:val="24"/>
          <w:lang w:val="en-CA"/>
        </w:rPr>
      </w:pPr>
      <w:r>
        <w:rPr>
          <w:rFonts w:ascii="Arial" w:hAnsi="Arial" w:cs="Arial"/>
          <w:bCs/>
          <w:sz w:val="24"/>
          <w:szCs w:val="24"/>
          <w:lang w:val="en-CA"/>
        </w:rPr>
        <w:t xml:space="preserve">In those sections where the information is incomplete, the reviewer of those sections may have refer to the source material spreadsheet to see all the information that had been gathered in that section. </w:t>
      </w:r>
    </w:p>
    <w:p w14:paraId="35A4639E" w14:textId="77777777" w:rsidR="003A0A20" w:rsidRPr="003A0A20" w:rsidRDefault="003A0A20" w:rsidP="003A0A20">
      <w:pPr>
        <w:spacing w:line="276" w:lineRule="auto"/>
        <w:rPr>
          <w:rFonts w:ascii="Arial" w:hAnsi="Arial" w:cs="Arial"/>
          <w:sz w:val="24"/>
          <w:szCs w:val="24"/>
        </w:rPr>
      </w:pPr>
      <w:r w:rsidRPr="003A0A20">
        <w:rPr>
          <w:rFonts w:ascii="Arial" w:hAnsi="Arial" w:cs="Arial"/>
          <w:sz w:val="24"/>
          <w:szCs w:val="24"/>
        </w:rPr>
        <w:t xml:space="preserve">The next meeting of the DOPS Standard Development Committee is </w:t>
      </w:r>
      <w:r w:rsidR="001E11A1">
        <w:rPr>
          <w:rFonts w:ascii="Arial" w:hAnsi="Arial" w:cs="Arial"/>
          <w:sz w:val="24"/>
          <w:szCs w:val="24"/>
        </w:rPr>
        <w:t>Thursday, July 25</w:t>
      </w:r>
      <w:r>
        <w:rPr>
          <w:rFonts w:ascii="Arial" w:hAnsi="Arial" w:cs="Arial"/>
          <w:sz w:val="24"/>
          <w:szCs w:val="24"/>
        </w:rPr>
        <w:t xml:space="preserve"> </w:t>
      </w:r>
      <w:r w:rsidRPr="003A0A20">
        <w:rPr>
          <w:rFonts w:ascii="Arial" w:hAnsi="Arial" w:cs="Arial"/>
          <w:sz w:val="24"/>
          <w:szCs w:val="24"/>
        </w:rPr>
        <w:t xml:space="preserve">at 1:00 p.m. in the Second Floor Executive Boardroom of the Norquay Building, 401 York Avenue. </w:t>
      </w:r>
    </w:p>
    <w:p w14:paraId="1F42DCE5" w14:textId="77777777" w:rsidR="003A0A20" w:rsidRDefault="003A0A20" w:rsidP="00384A03">
      <w:pPr>
        <w:rPr>
          <w:rFonts w:ascii="Arial" w:hAnsi="Arial" w:cs="Arial"/>
          <w:sz w:val="24"/>
          <w:szCs w:val="24"/>
        </w:rPr>
      </w:pPr>
      <w:bookmarkStart w:id="1" w:name="_GoBack"/>
      <w:bookmarkEnd w:id="1"/>
    </w:p>
    <w:p w14:paraId="6320FD1A" w14:textId="77777777" w:rsidR="0068425D" w:rsidRDefault="0068425D" w:rsidP="00384A03">
      <w:pPr>
        <w:rPr>
          <w:rFonts w:ascii="Arial" w:hAnsi="Arial" w:cs="Arial"/>
          <w:sz w:val="24"/>
          <w:szCs w:val="24"/>
        </w:rPr>
      </w:pPr>
    </w:p>
    <w:p w14:paraId="039ACC54" w14:textId="77777777" w:rsidR="0068425D" w:rsidRDefault="0068425D" w:rsidP="00384A03">
      <w:pPr>
        <w:rPr>
          <w:rFonts w:ascii="Arial" w:hAnsi="Arial" w:cs="Arial"/>
          <w:sz w:val="24"/>
          <w:szCs w:val="24"/>
        </w:rPr>
      </w:pPr>
    </w:p>
    <w:p w14:paraId="649D6BFC" w14:textId="77777777" w:rsidR="0068425D" w:rsidRDefault="0068425D" w:rsidP="00384A03">
      <w:pPr>
        <w:rPr>
          <w:rFonts w:ascii="Arial" w:hAnsi="Arial" w:cs="Arial"/>
          <w:sz w:val="24"/>
          <w:szCs w:val="24"/>
        </w:rPr>
      </w:pPr>
    </w:p>
    <w:p w14:paraId="0644889A" w14:textId="77777777" w:rsidR="0068425D" w:rsidDel="003F33FB" w:rsidRDefault="0068425D">
      <w:pPr>
        <w:rPr>
          <w:del w:id="2" w:author="Glen Manning" w:date="2019-07-22T18:04:00Z"/>
          <w:rFonts w:ascii="Arial" w:hAnsi="Arial" w:cs="Arial"/>
          <w:sz w:val="24"/>
          <w:szCs w:val="24"/>
        </w:rPr>
      </w:pPr>
      <w:del w:id="3" w:author="Glen Manning" w:date="2019-07-22T18:04:00Z">
        <w:r w:rsidDel="003F33FB">
          <w:rPr>
            <w:rFonts w:ascii="Arial" w:hAnsi="Arial" w:cs="Arial"/>
            <w:sz w:val="24"/>
            <w:szCs w:val="24"/>
          </w:rPr>
          <w:br w:type="page"/>
        </w:r>
      </w:del>
    </w:p>
    <w:p w14:paraId="0E393E8F" w14:textId="77777777" w:rsidR="0068425D" w:rsidRPr="003A0A20" w:rsidRDefault="0068425D" w:rsidP="00384A03">
      <w:pPr>
        <w:rPr>
          <w:rFonts w:ascii="Arial" w:hAnsi="Arial" w:cs="Arial"/>
          <w:sz w:val="24"/>
          <w:szCs w:val="24"/>
        </w:rPr>
      </w:pPr>
    </w:p>
    <w:sectPr w:rsidR="0068425D" w:rsidRPr="003A0A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F717" w14:textId="77777777" w:rsidR="001F2766" w:rsidRDefault="001F2766" w:rsidP="00B91A13">
      <w:pPr>
        <w:spacing w:after="0" w:line="240" w:lineRule="auto"/>
      </w:pPr>
      <w:r>
        <w:separator/>
      </w:r>
    </w:p>
  </w:endnote>
  <w:endnote w:type="continuationSeparator" w:id="0">
    <w:p w14:paraId="66A1D7BB" w14:textId="77777777" w:rsidR="001F2766" w:rsidRDefault="001F2766"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B9C8" w14:textId="77777777" w:rsidR="001F2766" w:rsidRDefault="001F2766" w:rsidP="00B91A13">
      <w:pPr>
        <w:spacing w:after="0" w:line="240" w:lineRule="auto"/>
      </w:pPr>
      <w:r>
        <w:separator/>
      </w:r>
    </w:p>
  </w:footnote>
  <w:footnote w:type="continuationSeparator" w:id="0">
    <w:p w14:paraId="0A92D1AC" w14:textId="77777777" w:rsidR="001F2766" w:rsidRDefault="001F2766"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D54"/>
    <w:multiLevelType w:val="hybridMultilevel"/>
    <w:tmpl w:val="568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95639"/>
    <w:multiLevelType w:val="hybridMultilevel"/>
    <w:tmpl w:val="F79A7CE2"/>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60633"/>
    <w:multiLevelType w:val="hybridMultilevel"/>
    <w:tmpl w:val="EC9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138EB"/>
    <w:rsid w:val="0003544F"/>
    <w:rsid w:val="0004112C"/>
    <w:rsid w:val="00093451"/>
    <w:rsid w:val="00095206"/>
    <w:rsid w:val="000A5103"/>
    <w:rsid w:val="000F2C06"/>
    <w:rsid w:val="000F6D5B"/>
    <w:rsid w:val="00126FC1"/>
    <w:rsid w:val="00154990"/>
    <w:rsid w:val="001579C6"/>
    <w:rsid w:val="00175C24"/>
    <w:rsid w:val="001860D2"/>
    <w:rsid w:val="00192114"/>
    <w:rsid w:val="001942D3"/>
    <w:rsid w:val="001A4856"/>
    <w:rsid w:val="001C5935"/>
    <w:rsid w:val="001D7D79"/>
    <w:rsid w:val="001E11A1"/>
    <w:rsid w:val="001F2766"/>
    <w:rsid w:val="001F3695"/>
    <w:rsid w:val="00201299"/>
    <w:rsid w:val="002017AD"/>
    <w:rsid w:val="00214B93"/>
    <w:rsid w:val="002225BE"/>
    <w:rsid w:val="00242BB9"/>
    <w:rsid w:val="00260475"/>
    <w:rsid w:val="002905C2"/>
    <w:rsid w:val="002A1451"/>
    <w:rsid w:val="002A3E4B"/>
    <w:rsid w:val="002D40DF"/>
    <w:rsid w:val="002E4064"/>
    <w:rsid w:val="00304334"/>
    <w:rsid w:val="0033365F"/>
    <w:rsid w:val="003416DD"/>
    <w:rsid w:val="00343E54"/>
    <w:rsid w:val="0035713C"/>
    <w:rsid w:val="003657F1"/>
    <w:rsid w:val="00384A03"/>
    <w:rsid w:val="00384BC5"/>
    <w:rsid w:val="00384C80"/>
    <w:rsid w:val="003938CD"/>
    <w:rsid w:val="003A0A20"/>
    <w:rsid w:val="003C3D4A"/>
    <w:rsid w:val="003F33FB"/>
    <w:rsid w:val="003F4C83"/>
    <w:rsid w:val="0045728E"/>
    <w:rsid w:val="004718D4"/>
    <w:rsid w:val="004756C0"/>
    <w:rsid w:val="00480E55"/>
    <w:rsid w:val="004948AD"/>
    <w:rsid w:val="004C2B78"/>
    <w:rsid w:val="004E1BCC"/>
    <w:rsid w:val="0050245C"/>
    <w:rsid w:val="005170CD"/>
    <w:rsid w:val="00522E76"/>
    <w:rsid w:val="00536666"/>
    <w:rsid w:val="00561DEB"/>
    <w:rsid w:val="00565CBD"/>
    <w:rsid w:val="0057684B"/>
    <w:rsid w:val="00577236"/>
    <w:rsid w:val="00582FF2"/>
    <w:rsid w:val="00595D51"/>
    <w:rsid w:val="005A2880"/>
    <w:rsid w:val="005A3909"/>
    <w:rsid w:val="005A4079"/>
    <w:rsid w:val="005A6B72"/>
    <w:rsid w:val="005B0D60"/>
    <w:rsid w:val="005C3E76"/>
    <w:rsid w:val="005C7451"/>
    <w:rsid w:val="005D0933"/>
    <w:rsid w:val="005D759B"/>
    <w:rsid w:val="00611D56"/>
    <w:rsid w:val="006166F9"/>
    <w:rsid w:val="00622656"/>
    <w:rsid w:val="00623C74"/>
    <w:rsid w:val="0064542E"/>
    <w:rsid w:val="006531F5"/>
    <w:rsid w:val="0066121C"/>
    <w:rsid w:val="0068425D"/>
    <w:rsid w:val="006938EE"/>
    <w:rsid w:val="006C242C"/>
    <w:rsid w:val="006D686D"/>
    <w:rsid w:val="006F4020"/>
    <w:rsid w:val="00715535"/>
    <w:rsid w:val="007324E0"/>
    <w:rsid w:val="00736903"/>
    <w:rsid w:val="0078403B"/>
    <w:rsid w:val="007A6A9E"/>
    <w:rsid w:val="007B3904"/>
    <w:rsid w:val="007C188B"/>
    <w:rsid w:val="007D60B2"/>
    <w:rsid w:val="007F233E"/>
    <w:rsid w:val="008137B1"/>
    <w:rsid w:val="00816906"/>
    <w:rsid w:val="00820DB6"/>
    <w:rsid w:val="00831CE9"/>
    <w:rsid w:val="00834822"/>
    <w:rsid w:val="00842449"/>
    <w:rsid w:val="0086381A"/>
    <w:rsid w:val="00877959"/>
    <w:rsid w:val="008C44F1"/>
    <w:rsid w:val="008D480C"/>
    <w:rsid w:val="008D77B5"/>
    <w:rsid w:val="008F091E"/>
    <w:rsid w:val="00901FA7"/>
    <w:rsid w:val="009120AE"/>
    <w:rsid w:val="00932E47"/>
    <w:rsid w:val="009A77B3"/>
    <w:rsid w:val="009C36C5"/>
    <w:rsid w:val="009D13A6"/>
    <w:rsid w:val="009D1685"/>
    <w:rsid w:val="009D1F8E"/>
    <w:rsid w:val="009D3754"/>
    <w:rsid w:val="009E11CB"/>
    <w:rsid w:val="009F451C"/>
    <w:rsid w:val="00A07526"/>
    <w:rsid w:val="00A20E8B"/>
    <w:rsid w:val="00A36AF5"/>
    <w:rsid w:val="00A7358F"/>
    <w:rsid w:val="00A94539"/>
    <w:rsid w:val="00A95BDB"/>
    <w:rsid w:val="00AA29E4"/>
    <w:rsid w:val="00AE16DE"/>
    <w:rsid w:val="00AE5593"/>
    <w:rsid w:val="00B14B78"/>
    <w:rsid w:val="00B37031"/>
    <w:rsid w:val="00B37C47"/>
    <w:rsid w:val="00B4673E"/>
    <w:rsid w:val="00B81CBA"/>
    <w:rsid w:val="00B91A13"/>
    <w:rsid w:val="00BB0598"/>
    <w:rsid w:val="00BB5F6B"/>
    <w:rsid w:val="00BC3452"/>
    <w:rsid w:val="00BC6899"/>
    <w:rsid w:val="00BD122F"/>
    <w:rsid w:val="00BD592B"/>
    <w:rsid w:val="00BD70B1"/>
    <w:rsid w:val="00BD750C"/>
    <w:rsid w:val="00C036A2"/>
    <w:rsid w:val="00C44023"/>
    <w:rsid w:val="00C67B48"/>
    <w:rsid w:val="00C77ED2"/>
    <w:rsid w:val="00CA4A28"/>
    <w:rsid w:val="00CB4F98"/>
    <w:rsid w:val="00CB5281"/>
    <w:rsid w:val="00CB5DFE"/>
    <w:rsid w:val="00CC7E2F"/>
    <w:rsid w:val="00CD4BC6"/>
    <w:rsid w:val="00CF2B99"/>
    <w:rsid w:val="00D014A2"/>
    <w:rsid w:val="00D07B92"/>
    <w:rsid w:val="00D21401"/>
    <w:rsid w:val="00D217C4"/>
    <w:rsid w:val="00D37179"/>
    <w:rsid w:val="00D6757A"/>
    <w:rsid w:val="00D7123B"/>
    <w:rsid w:val="00D75386"/>
    <w:rsid w:val="00D8270B"/>
    <w:rsid w:val="00D83D27"/>
    <w:rsid w:val="00D95F2A"/>
    <w:rsid w:val="00DA47EF"/>
    <w:rsid w:val="00DE7158"/>
    <w:rsid w:val="00E02DF3"/>
    <w:rsid w:val="00E1593A"/>
    <w:rsid w:val="00E42CEE"/>
    <w:rsid w:val="00E46202"/>
    <w:rsid w:val="00E47232"/>
    <w:rsid w:val="00E64C1E"/>
    <w:rsid w:val="00E66FFA"/>
    <w:rsid w:val="00E917CB"/>
    <w:rsid w:val="00E96358"/>
    <w:rsid w:val="00EB51FD"/>
    <w:rsid w:val="00EC0945"/>
    <w:rsid w:val="00EC5A62"/>
    <w:rsid w:val="00EC7370"/>
    <w:rsid w:val="00EF7227"/>
    <w:rsid w:val="00F013B0"/>
    <w:rsid w:val="00F1513D"/>
    <w:rsid w:val="00F15E32"/>
    <w:rsid w:val="00F33C02"/>
    <w:rsid w:val="00F3473B"/>
    <w:rsid w:val="00F46911"/>
    <w:rsid w:val="00F53B74"/>
    <w:rsid w:val="00F86DBA"/>
    <w:rsid w:val="00F9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99C0D"/>
  <w15:docId w15:val="{0EF08D43-8E74-4789-B895-CC163AF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 w:type="character" w:styleId="Hyperlink">
    <w:name w:val="Hyperlink"/>
    <w:basedOn w:val="DefaultParagraphFont"/>
    <w:uiPriority w:val="99"/>
    <w:semiHidden/>
    <w:unhideWhenUsed/>
    <w:rsid w:val="002012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Wyndels, John  (FAM)</cp:lastModifiedBy>
  <cp:revision>2</cp:revision>
  <cp:lastPrinted>2019-06-28T16:30:00Z</cp:lastPrinted>
  <dcterms:created xsi:type="dcterms:W3CDTF">2020-01-23T19:19:00Z</dcterms:created>
  <dcterms:modified xsi:type="dcterms:W3CDTF">2020-01-23T19:19:00Z</dcterms:modified>
</cp:coreProperties>
</file>