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E5FA" w14:textId="77777777" w:rsidR="004C23D2" w:rsidRDefault="004C23D2" w:rsidP="00F64C18">
      <w:pPr>
        <w:spacing w:line="240" w:lineRule="auto"/>
        <w:contextualSpacing/>
        <w:jc w:val="center"/>
        <w:rPr>
          <w:rFonts w:ascii="Arial" w:hAnsi="Arial" w:cs="Arial"/>
          <w:b/>
          <w:sz w:val="24"/>
          <w:szCs w:val="24"/>
          <w:lang w:val="en-CA"/>
        </w:rPr>
      </w:pPr>
      <w:r>
        <w:rPr>
          <w:rFonts w:ascii="Arial" w:hAnsi="Arial" w:cs="Arial"/>
          <w:b/>
          <w:sz w:val="24"/>
          <w:szCs w:val="24"/>
          <w:lang w:val="en-CA"/>
        </w:rPr>
        <w:t xml:space="preserve">SUMMARY OF DISCUSSIONS </w:t>
      </w:r>
    </w:p>
    <w:p w14:paraId="5D489881" w14:textId="25CB6CDB" w:rsidR="00351664" w:rsidRDefault="002904E6" w:rsidP="00F64C18">
      <w:pPr>
        <w:spacing w:line="240" w:lineRule="auto"/>
        <w:contextualSpacing/>
        <w:jc w:val="center"/>
        <w:rPr>
          <w:rFonts w:ascii="Arial" w:hAnsi="Arial" w:cs="Arial"/>
          <w:b/>
          <w:sz w:val="24"/>
          <w:szCs w:val="24"/>
          <w:lang w:val="en-CA"/>
        </w:rPr>
      </w:pPr>
      <w:r>
        <w:rPr>
          <w:rFonts w:ascii="Arial" w:hAnsi="Arial" w:cs="Arial"/>
          <w:b/>
          <w:sz w:val="24"/>
          <w:szCs w:val="24"/>
          <w:lang w:val="en-CA"/>
        </w:rPr>
        <w:t>OF THE DESIGN OF PUBLIC SPACES</w:t>
      </w:r>
    </w:p>
    <w:p w14:paraId="450F7457" w14:textId="77777777" w:rsidR="00F64C18" w:rsidRDefault="00F64C18" w:rsidP="00F64C18">
      <w:pPr>
        <w:spacing w:line="240" w:lineRule="auto"/>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7CEF0186" w14:textId="77777777" w:rsidR="00F64C18" w:rsidRDefault="00F64C18" w:rsidP="00F64C18">
      <w:pPr>
        <w:spacing w:line="240" w:lineRule="auto"/>
        <w:contextualSpacing/>
        <w:jc w:val="center"/>
        <w:rPr>
          <w:rFonts w:ascii="Arial" w:hAnsi="Arial" w:cs="Arial"/>
          <w:b/>
          <w:sz w:val="24"/>
          <w:szCs w:val="24"/>
          <w:lang w:val="en-CA"/>
        </w:rPr>
      </w:pPr>
      <w:r>
        <w:rPr>
          <w:rFonts w:ascii="Arial" w:hAnsi="Arial" w:cs="Arial"/>
          <w:b/>
          <w:sz w:val="24"/>
          <w:szCs w:val="24"/>
          <w:lang w:val="en-CA"/>
        </w:rPr>
        <w:t>1</w:t>
      </w:r>
      <w:r w:rsidR="00F94CCD">
        <w:rPr>
          <w:rFonts w:ascii="Arial" w:hAnsi="Arial" w:cs="Arial"/>
          <w:b/>
          <w:sz w:val="24"/>
          <w:szCs w:val="24"/>
          <w:lang w:val="en-CA"/>
        </w:rPr>
        <w:t>:00 P.M. – 3:00 P.M., NOVEMBER 14</w:t>
      </w:r>
      <w:r>
        <w:rPr>
          <w:rFonts w:ascii="Arial" w:hAnsi="Arial" w:cs="Arial"/>
          <w:b/>
          <w:sz w:val="24"/>
          <w:szCs w:val="24"/>
          <w:lang w:val="en-CA"/>
        </w:rPr>
        <w:t>, 2018</w:t>
      </w:r>
    </w:p>
    <w:p w14:paraId="781A5C4D" w14:textId="77777777" w:rsidR="00F64C18" w:rsidRDefault="0049339B" w:rsidP="00F64C18">
      <w:pPr>
        <w:spacing w:line="240" w:lineRule="auto"/>
        <w:contextualSpacing/>
        <w:jc w:val="center"/>
        <w:rPr>
          <w:rFonts w:ascii="Arial" w:hAnsi="Arial" w:cs="Arial"/>
          <w:b/>
          <w:sz w:val="24"/>
          <w:szCs w:val="24"/>
          <w:lang w:val="en-CA"/>
        </w:rPr>
      </w:pPr>
      <w:r>
        <w:rPr>
          <w:rFonts w:ascii="Arial" w:hAnsi="Arial" w:cs="Arial"/>
          <w:b/>
          <w:sz w:val="24"/>
          <w:szCs w:val="24"/>
          <w:lang w:val="en-CA"/>
        </w:rPr>
        <w:t>FIFTH FLOOR</w:t>
      </w:r>
      <w:r w:rsidR="00F64C18">
        <w:rPr>
          <w:rFonts w:ascii="Arial" w:hAnsi="Arial" w:cs="Arial"/>
          <w:b/>
          <w:sz w:val="24"/>
          <w:szCs w:val="24"/>
          <w:lang w:val="en-CA"/>
        </w:rPr>
        <w:t xml:space="preserve"> BOARDROOM</w:t>
      </w:r>
    </w:p>
    <w:p w14:paraId="2653E219" w14:textId="77777777" w:rsidR="00F64C18" w:rsidRDefault="00F64C18" w:rsidP="00F64C18">
      <w:pPr>
        <w:spacing w:line="240" w:lineRule="auto"/>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7B1590C0" w14:textId="77777777" w:rsidR="00D92532" w:rsidRDefault="00D92532" w:rsidP="00F64C18">
      <w:pPr>
        <w:spacing w:line="240" w:lineRule="auto"/>
        <w:contextualSpacing/>
        <w:jc w:val="center"/>
        <w:rPr>
          <w:rFonts w:ascii="Arial" w:hAnsi="Arial" w:cs="Arial"/>
          <w:b/>
          <w:sz w:val="24"/>
          <w:szCs w:val="24"/>
          <w:lang w:val="en-CA"/>
        </w:rPr>
      </w:pPr>
    </w:p>
    <w:p w14:paraId="055F1462" w14:textId="41091A97" w:rsidR="00D92532" w:rsidRPr="00D92532" w:rsidRDefault="00D92532" w:rsidP="00D93298">
      <w:pPr>
        <w:spacing w:line="240" w:lineRule="auto"/>
        <w:contextualSpacing/>
        <w:rPr>
          <w:rFonts w:ascii="Arial" w:hAnsi="Arial" w:cs="Arial"/>
          <w:b/>
          <w:sz w:val="24"/>
          <w:szCs w:val="24"/>
          <w:lang w:val="en-CA"/>
        </w:rPr>
      </w:pPr>
      <w:r w:rsidRPr="00D92532">
        <w:rPr>
          <w:rFonts w:ascii="Arial" w:hAnsi="Arial" w:cs="Arial"/>
          <w:b/>
          <w:sz w:val="24"/>
          <w:szCs w:val="24"/>
          <w:lang w:val="en-CA"/>
        </w:rPr>
        <w:t>Attendance:</w:t>
      </w:r>
    </w:p>
    <w:p w14:paraId="3EC2F26E" w14:textId="49EF2CD6" w:rsidR="00D92532" w:rsidRPr="00D93298" w:rsidRDefault="00D92532" w:rsidP="00D93298">
      <w:pPr>
        <w:spacing w:line="240" w:lineRule="auto"/>
        <w:contextualSpacing/>
        <w:rPr>
          <w:rFonts w:ascii="Arial" w:hAnsi="Arial" w:cs="Arial"/>
          <w:sz w:val="24"/>
          <w:szCs w:val="24"/>
          <w:lang w:val="en-CA"/>
        </w:rPr>
      </w:pPr>
      <w:r w:rsidRPr="00D93298">
        <w:rPr>
          <w:rFonts w:ascii="Arial" w:hAnsi="Arial" w:cs="Arial"/>
          <w:sz w:val="24"/>
          <w:szCs w:val="24"/>
          <w:lang w:val="en-CA"/>
        </w:rPr>
        <w:t>Glen Manning (chair)</w:t>
      </w:r>
      <w:r w:rsidR="004C23D2">
        <w:rPr>
          <w:rFonts w:ascii="Arial" w:hAnsi="Arial" w:cs="Arial"/>
          <w:sz w:val="24"/>
          <w:szCs w:val="24"/>
          <w:lang w:val="en-CA"/>
        </w:rPr>
        <w:t xml:space="preserve">, </w:t>
      </w:r>
      <w:r w:rsidRPr="00D93298">
        <w:rPr>
          <w:rFonts w:ascii="Arial" w:hAnsi="Arial" w:cs="Arial"/>
          <w:sz w:val="24"/>
          <w:szCs w:val="24"/>
          <w:lang w:val="en-CA"/>
        </w:rPr>
        <w:t>John Wyndels (secretary)</w:t>
      </w:r>
      <w:r w:rsidR="004C23D2">
        <w:rPr>
          <w:rFonts w:ascii="Arial" w:hAnsi="Arial" w:cs="Arial"/>
          <w:sz w:val="24"/>
          <w:szCs w:val="24"/>
          <w:lang w:val="en-CA"/>
        </w:rPr>
        <w:t xml:space="preserve">, </w:t>
      </w:r>
      <w:r w:rsidRPr="00D93298">
        <w:rPr>
          <w:rFonts w:ascii="Arial" w:hAnsi="Arial" w:cs="Arial"/>
          <w:sz w:val="24"/>
          <w:szCs w:val="24"/>
          <w:lang w:val="en-CA"/>
        </w:rPr>
        <w:t>Brian Everton</w:t>
      </w:r>
      <w:r w:rsidR="004C23D2">
        <w:rPr>
          <w:rFonts w:ascii="Arial" w:hAnsi="Arial" w:cs="Arial"/>
          <w:sz w:val="24"/>
          <w:szCs w:val="24"/>
          <w:lang w:val="en-CA"/>
        </w:rPr>
        <w:t xml:space="preserve">, </w:t>
      </w:r>
      <w:r w:rsidRPr="00D93298">
        <w:rPr>
          <w:rFonts w:ascii="Arial" w:hAnsi="Arial" w:cs="Arial"/>
          <w:sz w:val="24"/>
          <w:szCs w:val="24"/>
          <w:lang w:val="en-CA"/>
        </w:rPr>
        <w:t>Judy Redmond</w:t>
      </w:r>
      <w:r w:rsidR="004C23D2">
        <w:rPr>
          <w:rFonts w:ascii="Arial" w:hAnsi="Arial" w:cs="Arial"/>
          <w:sz w:val="24"/>
          <w:szCs w:val="24"/>
          <w:lang w:val="en-CA"/>
        </w:rPr>
        <w:t xml:space="preserve">, </w:t>
      </w:r>
      <w:r w:rsidRPr="00D93298">
        <w:rPr>
          <w:rFonts w:ascii="Arial" w:hAnsi="Arial" w:cs="Arial"/>
          <w:sz w:val="24"/>
          <w:szCs w:val="24"/>
          <w:lang w:val="en-CA"/>
        </w:rPr>
        <w:t xml:space="preserve">Colin </w:t>
      </w:r>
      <w:proofErr w:type="spellStart"/>
      <w:r w:rsidRPr="00D93298">
        <w:rPr>
          <w:rFonts w:ascii="Arial" w:hAnsi="Arial" w:cs="Arial"/>
          <w:sz w:val="24"/>
          <w:szCs w:val="24"/>
          <w:lang w:val="en-CA"/>
        </w:rPr>
        <w:t>Mathison</w:t>
      </w:r>
      <w:proofErr w:type="spellEnd"/>
      <w:r w:rsidR="004C23D2">
        <w:rPr>
          <w:rFonts w:ascii="Arial" w:hAnsi="Arial" w:cs="Arial"/>
          <w:sz w:val="24"/>
          <w:szCs w:val="24"/>
          <w:lang w:val="en-CA"/>
        </w:rPr>
        <w:t xml:space="preserve">, </w:t>
      </w:r>
      <w:r w:rsidRPr="00D93298">
        <w:rPr>
          <w:rFonts w:ascii="Arial" w:hAnsi="Arial" w:cs="Arial"/>
          <w:sz w:val="24"/>
          <w:szCs w:val="24"/>
          <w:lang w:val="en-CA"/>
        </w:rPr>
        <w:t>Rebecca Lauhn-Jensen</w:t>
      </w:r>
      <w:r w:rsidR="004C23D2">
        <w:rPr>
          <w:rFonts w:ascii="Arial" w:hAnsi="Arial" w:cs="Arial"/>
          <w:sz w:val="24"/>
          <w:szCs w:val="24"/>
          <w:lang w:val="en-CA"/>
        </w:rPr>
        <w:t xml:space="preserve">, </w:t>
      </w:r>
      <w:r w:rsidRPr="00D93298">
        <w:rPr>
          <w:rFonts w:ascii="Arial" w:hAnsi="Arial" w:cs="Arial"/>
          <w:sz w:val="24"/>
          <w:szCs w:val="24"/>
          <w:lang w:val="en-CA"/>
        </w:rPr>
        <w:t>Kris Cowley</w:t>
      </w:r>
      <w:r w:rsidR="004C23D2">
        <w:rPr>
          <w:rFonts w:ascii="Arial" w:hAnsi="Arial" w:cs="Arial"/>
          <w:sz w:val="24"/>
          <w:szCs w:val="24"/>
          <w:lang w:val="en-CA"/>
        </w:rPr>
        <w:t xml:space="preserve">, </w:t>
      </w:r>
      <w:r w:rsidRPr="00D93298">
        <w:rPr>
          <w:rFonts w:ascii="Arial" w:hAnsi="Arial" w:cs="Arial"/>
          <w:sz w:val="24"/>
          <w:szCs w:val="24"/>
          <w:lang w:val="en-CA"/>
        </w:rPr>
        <w:t>Lisa Richards</w:t>
      </w:r>
      <w:r w:rsidR="004C23D2">
        <w:rPr>
          <w:rFonts w:ascii="Arial" w:hAnsi="Arial" w:cs="Arial"/>
          <w:sz w:val="24"/>
          <w:szCs w:val="24"/>
          <w:lang w:val="en-CA"/>
        </w:rPr>
        <w:t xml:space="preserve">, </w:t>
      </w:r>
      <w:r w:rsidRPr="00D93298">
        <w:rPr>
          <w:rFonts w:ascii="Arial" w:hAnsi="Arial" w:cs="Arial"/>
          <w:sz w:val="24"/>
          <w:szCs w:val="24"/>
          <w:lang w:val="en-CA"/>
        </w:rPr>
        <w:t xml:space="preserve">Colin </w:t>
      </w:r>
      <w:proofErr w:type="spellStart"/>
      <w:r w:rsidRPr="00D93298">
        <w:rPr>
          <w:rFonts w:ascii="Arial" w:hAnsi="Arial" w:cs="Arial"/>
          <w:sz w:val="24"/>
          <w:szCs w:val="24"/>
          <w:lang w:val="en-CA"/>
        </w:rPr>
        <w:t>Marnoch</w:t>
      </w:r>
      <w:proofErr w:type="spellEnd"/>
    </w:p>
    <w:p w14:paraId="57DB33BC" w14:textId="77777777" w:rsidR="00D92532" w:rsidRPr="00D93298" w:rsidRDefault="00D92532" w:rsidP="00D93298">
      <w:pPr>
        <w:spacing w:line="240" w:lineRule="auto"/>
        <w:contextualSpacing/>
        <w:rPr>
          <w:rFonts w:ascii="Arial" w:hAnsi="Arial" w:cs="Arial"/>
          <w:sz w:val="24"/>
          <w:szCs w:val="24"/>
          <w:lang w:val="en-CA"/>
        </w:rPr>
      </w:pPr>
    </w:p>
    <w:p w14:paraId="6FBE656E" w14:textId="3127CF38" w:rsidR="00D92532" w:rsidRPr="00D93298" w:rsidRDefault="00D92532" w:rsidP="00D93298">
      <w:pPr>
        <w:spacing w:line="240" w:lineRule="auto"/>
        <w:contextualSpacing/>
        <w:rPr>
          <w:rFonts w:ascii="Arial" w:hAnsi="Arial" w:cs="Arial"/>
          <w:sz w:val="24"/>
          <w:szCs w:val="24"/>
          <w:lang w:val="en-CA"/>
        </w:rPr>
      </w:pPr>
      <w:r w:rsidRPr="00D92532">
        <w:rPr>
          <w:rFonts w:ascii="Arial" w:hAnsi="Arial" w:cs="Arial"/>
          <w:b/>
          <w:sz w:val="24"/>
          <w:szCs w:val="24"/>
          <w:lang w:val="en-CA"/>
        </w:rPr>
        <w:t>Regrets:</w:t>
      </w:r>
      <w:r w:rsidR="004C23D2">
        <w:rPr>
          <w:rFonts w:ascii="Arial" w:hAnsi="Arial" w:cs="Arial"/>
          <w:b/>
          <w:sz w:val="24"/>
          <w:szCs w:val="24"/>
          <w:lang w:val="en-CA"/>
        </w:rPr>
        <w:t xml:space="preserve"> </w:t>
      </w:r>
      <w:r w:rsidR="004C23D2">
        <w:rPr>
          <w:rFonts w:ascii="Arial" w:hAnsi="Arial" w:cs="Arial"/>
          <w:sz w:val="24"/>
          <w:szCs w:val="24"/>
          <w:lang w:val="en-CA"/>
        </w:rPr>
        <w:t>N</w:t>
      </w:r>
      <w:r w:rsidRPr="00D93298">
        <w:rPr>
          <w:rFonts w:ascii="Arial" w:hAnsi="Arial" w:cs="Arial"/>
          <w:sz w:val="24"/>
          <w:szCs w:val="24"/>
          <w:lang w:val="en-CA"/>
        </w:rPr>
        <w:t>one</w:t>
      </w:r>
    </w:p>
    <w:p w14:paraId="764631F5" w14:textId="77777777" w:rsidR="00F64C18" w:rsidRPr="00D93298" w:rsidRDefault="00F64C18" w:rsidP="00F64C18">
      <w:pPr>
        <w:spacing w:line="240" w:lineRule="auto"/>
        <w:contextualSpacing/>
        <w:jc w:val="center"/>
        <w:rPr>
          <w:rFonts w:ascii="Arial" w:hAnsi="Arial" w:cs="Arial"/>
          <w:sz w:val="24"/>
          <w:szCs w:val="24"/>
          <w:lang w:val="en-CA"/>
        </w:rPr>
      </w:pPr>
    </w:p>
    <w:p w14:paraId="2FD68591" w14:textId="61E897A2" w:rsidR="0049339B" w:rsidRDefault="0049339B" w:rsidP="00622756">
      <w:pPr>
        <w:spacing w:line="240" w:lineRule="auto"/>
        <w:rPr>
          <w:rFonts w:ascii="Arial" w:hAnsi="Arial" w:cs="Arial"/>
          <w:sz w:val="24"/>
          <w:szCs w:val="24"/>
          <w:lang w:val="en-CA"/>
        </w:rPr>
      </w:pPr>
      <w:r>
        <w:rPr>
          <w:rFonts w:ascii="Arial" w:hAnsi="Arial" w:cs="Arial"/>
          <w:sz w:val="24"/>
          <w:szCs w:val="24"/>
          <w:lang w:val="en-CA"/>
        </w:rPr>
        <w:t xml:space="preserve">Glen reminded the group that we have a very tight timeline to accomplish </w:t>
      </w:r>
      <w:r w:rsidR="009C0C37">
        <w:rPr>
          <w:rFonts w:ascii="Arial" w:hAnsi="Arial" w:cs="Arial"/>
          <w:sz w:val="24"/>
          <w:szCs w:val="24"/>
          <w:lang w:val="en-CA"/>
        </w:rPr>
        <w:t xml:space="preserve">what </w:t>
      </w:r>
      <w:proofErr w:type="gramStart"/>
      <w:r w:rsidR="009C0C37">
        <w:rPr>
          <w:rFonts w:ascii="Arial" w:hAnsi="Arial" w:cs="Arial"/>
          <w:sz w:val="24"/>
          <w:szCs w:val="24"/>
          <w:lang w:val="en-CA"/>
        </w:rPr>
        <w:t>we’ve</w:t>
      </w:r>
      <w:proofErr w:type="gramEnd"/>
      <w:r w:rsidR="009C0C37">
        <w:rPr>
          <w:rFonts w:ascii="Arial" w:hAnsi="Arial" w:cs="Arial"/>
          <w:sz w:val="24"/>
          <w:szCs w:val="24"/>
          <w:lang w:val="en-CA"/>
        </w:rPr>
        <w:t xml:space="preserve"> been asked to accomplish.  </w:t>
      </w:r>
      <w:r>
        <w:rPr>
          <w:rFonts w:ascii="Arial" w:hAnsi="Arial" w:cs="Arial"/>
          <w:sz w:val="24"/>
          <w:szCs w:val="24"/>
          <w:lang w:val="en-CA"/>
        </w:rPr>
        <w:t>A number of mat</w:t>
      </w:r>
      <w:r w:rsidR="00E5431E">
        <w:rPr>
          <w:rFonts w:ascii="Arial" w:hAnsi="Arial" w:cs="Arial"/>
          <w:sz w:val="24"/>
          <w:szCs w:val="24"/>
          <w:lang w:val="en-CA"/>
        </w:rPr>
        <w:t xml:space="preserve">erials from Ontario </w:t>
      </w:r>
      <w:proofErr w:type="gramStart"/>
      <w:r w:rsidR="00E5431E">
        <w:rPr>
          <w:rFonts w:ascii="Arial" w:hAnsi="Arial" w:cs="Arial"/>
          <w:sz w:val="24"/>
          <w:szCs w:val="24"/>
          <w:lang w:val="en-CA"/>
        </w:rPr>
        <w:t>were shared</w:t>
      </w:r>
      <w:proofErr w:type="gramEnd"/>
      <w:r w:rsidR="004C23D2">
        <w:rPr>
          <w:rFonts w:ascii="Arial" w:hAnsi="Arial" w:cs="Arial"/>
          <w:sz w:val="24"/>
          <w:szCs w:val="24"/>
          <w:lang w:val="en-CA"/>
        </w:rPr>
        <w:t xml:space="preserve">, </w:t>
      </w:r>
      <w:r w:rsidR="00E5431E">
        <w:rPr>
          <w:rFonts w:ascii="Arial" w:hAnsi="Arial" w:cs="Arial"/>
          <w:sz w:val="24"/>
          <w:szCs w:val="24"/>
          <w:lang w:val="en-CA"/>
        </w:rPr>
        <w:t>including the Design of Public Places standard, which will serve as a starting point for discussions.  The group approved the minutes</w:t>
      </w:r>
      <w:ins w:id="0" w:author="Glen Manning" w:date="2018-11-19T15:56:00Z">
        <w:r w:rsidR="006F5A4B">
          <w:rPr>
            <w:rFonts w:ascii="Arial" w:hAnsi="Arial" w:cs="Arial"/>
            <w:sz w:val="24"/>
            <w:szCs w:val="24"/>
            <w:lang w:val="en-CA"/>
          </w:rPr>
          <w:t>.</w:t>
        </w:r>
      </w:ins>
    </w:p>
    <w:p w14:paraId="6F35C123" w14:textId="4021E123" w:rsidR="00E509D1" w:rsidRDefault="00E5431E" w:rsidP="00314361">
      <w:pPr>
        <w:spacing w:line="240" w:lineRule="auto"/>
        <w:rPr>
          <w:rFonts w:ascii="Arial" w:hAnsi="Arial" w:cs="Arial"/>
          <w:sz w:val="24"/>
          <w:szCs w:val="24"/>
          <w:lang w:val="en-CA"/>
        </w:rPr>
      </w:pPr>
      <w:r>
        <w:rPr>
          <w:rFonts w:ascii="Arial" w:hAnsi="Arial" w:cs="Arial"/>
          <w:sz w:val="24"/>
          <w:szCs w:val="24"/>
          <w:lang w:val="en-CA"/>
        </w:rPr>
        <w:t>The Secretary spoke to the Deputy Minister, Jay Rodgers, to discuss the committee’s concern with the Terms of Reference.  T</w:t>
      </w:r>
      <w:r w:rsidR="000B161B">
        <w:rPr>
          <w:rFonts w:ascii="Arial" w:hAnsi="Arial" w:cs="Arial"/>
          <w:sz w:val="24"/>
          <w:szCs w:val="24"/>
          <w:lang w:val="en-CA"/>
        </w:rPr>
        <w:t xml:space="preserve">he </w:t>
      </w:r>
      <w:r w:rsidR="00314361">
        <w:rPr>
          <w:rFonts w:ascii="Arial" w:hAnsi="Arial" w:cs="Arial"/>
          <w:sz w:val="24"/>
          <w:szCs w:val="24"/>
          <w:lang w:val="en-CA"/>
        </w:rPr>
        <w:t>mandated area of standard developmen</w:t>
      </w:r>
      <w:r>
        <w:rPr>
          <w:rFonts w:ascii="Arial" w:hAnsi="Arial" w:cs="Arial"/>
          <w:sz w:val="24"/>
          <w:szCs w:val="24"/>
          <w:lang w:val="en-CA"/>
        </w:rPr>
        <w:t>t within the Terms of Reference</w:t>
      </w:r>
      <w:r w:rsidR="00314361">
        <w:rPr>
          <w:rFonts w:ascii="Arial" w:hAnsi="Arial" w:cs="Arial"/>
          <w:sz w:val="24"/>
          <w:szCs w:val="24"/>
          <w:lang w:val="en-CA"/>
        </w:rPr>
        <w:t xml:space="preserve"> </w:t>
      </w:r>
      <w:r w:rsidR="006F5A4B">
        <w:rPr>
          <w:rFonts w:ascii="Arial" w:hAnsi="Arial" w:cs="Arial"/>
          <w:sz w:val="24"/>
          <w:szCs w:val="24"/>
          <w:lang w:val="en-CA"/>
        </w:rPr>
        <w:t>does not match the</w:t>
      </w:r>
      <w:r w:rsidR="00314361">
        <w:rPr>
          <w:rFonts w:ascii="Arial" w:hAnsi="Arial" w:cs="Arial"/>
          <w:sz w:val="24"/>
          <w:szCs w:val="24"/>
          <w:lang w:val="en-CA"/>
        </w:rPr>
        <w:t xml:space="preserve"> area of standard development identified in The Accessibility for Manitobans Act</w:t>
      </w:r>
      <w:r w:rsidR="00A634D4">
        <w:rPr>
          <w:rFonts w:ascii="Arial" w:hAnsi="Arial" w:cs="Arial"/>
          <w:sz w:val="24"/>
          <w:szCs w:val="24"/>
          <w:lang w:val="en-CA"/>
        </w:rPr>
        <w:t xml:space="preserve"> (AMA)</w:t>
      </w:r>
      <w:r w:rsidR="00314361">
        <w:rPr>
          <w:rFonts w:ascii="Arial" w:hAnsi="Arial" w:cs="Arial"/>
          <w:sz w:val="24"/>
          <w:szCs w:val="24"/>
          <w:lang w:val="en-CA"/>
        </w:rPr>
        <w:t xml:space="preserve">. </w:t>
      </w:r>
      <w:r>
        <w:rPr>
          <w:rFonts w:ascii="Arial" w:hAnsi="Arial" w:cs="Arial"/>
          <w:sz w:val="24"/>
          <w:szCs w:val="24"/>
          <w:lang w:val="en-CA"/>
        </w:rPr>
        <w:t xml:space="preserve"> The DM agreed to speak </w:t>
      </w:r>
      <w:r w:rsidR="004C23D2">
        <w:rPr>
          <w:rFonts w:ascii="Arial" w:hAnsi="Arial" w:cs="Arial"/>
          <w:sz w:val="24"/>
          <w:szCs w:val="24"/>
          <w:lang w:val="en-CA"/>
        </w:rPr>
        <w:t xml:space="preserve">to the committee. </w:t>
      </w:r>
      <w:r w:rsidR="00A952C1">
        <w:rPr>
          <w:rFonts w:ascii="Arial" w:hAnsi="Arial" w:cs="Arial"/>
          <w:sz w:val="24"/>
          <w:szCs w:val="24"/>
          <w:lang w:val="en-CA"/>
        </w:rPr>
        <w:t xml:space="preserve">. </w:t>
      </w:r>
    </w:p>
    <w:p w14:paraId="2637723A" w14:textId="1B0180BD" w:rsidR="006F5A4B" w:rsidRDefault="00A952C1" w:rsidP="006F5A4B">
      <w:pPr>
        <w:spacing w:line="240" w:lineRule="auto"/>
        <w:rPr>
          <w:ins w:id="1" w:author="Glen Manning" w:date="2018-11-19T15:58:00Z"/>
          <w:rFonts w:ascii="Arial" w:hAnsi="Arial" w:cs="Arial"/>
          <w:sz w:val="24"/>
          <w:szCs w:val="24"/>
          <w:lang w:val="en-CA"/>
        </w:rPr>
      </w:pPr>
      <w:r>
        <w:rPr>
          <w:rFonts w:ascii="Arial" w:hAnsi="Arial" w:cs="Arial"/>
          <w:sz w:val="24"/>
          <w:szCs w:val="24"/>
          <w:lang w:val="en-CA"/>
        </w:rPr>
        <w:t>This will serve as an opportunity for the committee to speak to the DM regarding all issues pertinent to the work of the committee</w:t>
      </w:r>
      <w:r w:rsidR="009C0C37">
        <w:rPr>
          <w:rFonts w:ascii="Arial" w:hAnsi="Arial" w:cs="Arial"/>
          <w:sz w:val="24"/>
          <w:szCs w:val="24"/>
          <w:lang w:val="en-CA"/>
        </w:rPr>
        <w:t xml:space="preserve">.  </w:t>
      </w:r>
      <w:r>
        <w:rPr>
          <w:rFonts w:ascii="Arial" w:hAnsi="Arial" w:cs="Arial"/>
          <w:sz w:val="24"/>
          <w:szCs w:val="24"/>
          <w:lang w:val="en-CA"/>
        </w:rPr>
        <w:t xml:space="preserve">Many of the materials the committee are seeking for background information </w:t>
      </w:r>
      <w:proofErr w:type="gramStart"/>
      <w:r>
        <w:rPr>
          <w:rFonts w:ascii="Arial" w:hAnsi="Arial" w:cs="Arial"/>
          <w:sz w:val="24"/>
          <w:szCs w:val="24"/>
          <w:lang w:val="en-CA"/>
        </w:rPr>
        <w:t>is copyrighted</w:t>
      </w:r>
      <w:proofErr w:type="gramEnd"/>
      <w:r>
        <w:rPr>
          <w:rFonts w:ascii="Arial" w:hAnsi="Arial" w:cs="Arial"/>
          <w:sz w:val="24"/>
          <w:szCs w:val="24"/>
          <w:lang w:val="en-CA"/>
        </w:rPr>
        <w:t xml:space="preserve"> and can</w:t>
      </w:r>
      <w:r w:rsidR="009C0C37">
        <w:rPr>
          <w:rFonts w:ascii="Arial" w:hAnsi="Arial" w:cs="Arial"/>
          <w:sz w:val="24"/>
          <w:szCs w:val="24"/>
          <w:lang w:val="en-CA"/>
        </w:rPr>
        <w:t>not</w:t>
      </w:r>
      <w:r>
        <w:rPr>
          <w:rFonts w:ascii="Arial" w:hAnsi="Arial" w:cs="Arial"/>
          <w:sz w:val="24"/>
          <w:szCs w:val="24"/>
          <w:lang w:val="en-CA"/>
        </w:rPr>
        <w:t xml:space="preserve"> be readily shared. </w:t>
      </w:r>
      <w:r w:rsidR="00AC308F">
        <w:rPr>
          <w:rFonts w:ascii="Arial" w:hAnsi="Arial" w:cs="Arial"/>
          <w:sz w:val="24"/>
          <w:szCs w:val="24"/>
          <w:lang w:val="en-CA"/>
        </w:rPr>
        <w:t xml:space="preserve"> </w:t>
      </w:r>
      <w:r>
        <w:rPr>
          <w:rFonts w:ascii="Arial" w:hAnsi="Arial" w:cs="Arial"/>
          <w:sz w:val="24"/>
          <w:szCs w:val="24"/>
          <w:lang w:val="en-CA"/>
        </w:rPr>
        <w:t xml:space="preserve">One of the </w:t>
      </w:r>
      <w:r w:rsidR="006F5A4B">
        <w:rPr>
          <w:rFonts w:ascii="Arial" w:hAnsi="Arial" w:cs="Arial"/>
          <w:sz w:val="24"/>
          <w:szCs w:val="24"/>
          <w:lang w:val="en-CA"/>
        </w:rPr>
        <w:t xml:space="preserve">questions </w:t>
      </w:r>
      <w:r>
        <w:rPr>
          <w:rFonts w:ascii="Arial" w:hAnsi="Arial" w:cs="Arial"/>
          <w:sz w:val="24"/>
          <w:szCs w:val="24"/>
          <w:lang w:val="en-CA"/>
        </w:rPr>
        <w:t xml:space="preserve">posed to the Secretary is whether </w:t>
      </w:r>
      <w:r w:rsidR="004C23D2">
        <w:rPr>
          <w:rFonts w:ascii="Arial" w:hAnsi="Arial" w:cs="Arial"/>
          <w:sz w:val="24"/>
          <w:szCs w:val="24"/>
          <w:lang w:val="en-CA"/>
        </w:rPr>
        <w:t xml:space="preserve">there will be money available to </w:t>
      </w:r>
      <w:r w:rsidR="00AC308F">
        <w:rPr>
          <w:rFonts w:ascii="Arial" w:hAnsi="Arial" w:cs="Arial"/>
          <w:sz w:val="24"/>
          <w:szCs w:val="24"/>
          <w:lang w:val="en-CA"/>
        </w:rPr>
        <w:t>purchase the copyrighted materials.  The Secretary suggested this be one of the questions for the DM.</w:t>
      </w:r>
      <w:r w:rsidR="004C23D2">
        <w:rPr>
          <w:rFonts w:ascii="Arial" w:hAnsi="Arial" w:cs="Arial"/>
          <w:sz w:val="24"/>
          <w:szCs w:val="24"/>
          <w:lang w:val="en-CA"/>
        </w:rPr>
        <w:t xml:space="preserve"> </w:t>
      </w:r>
      <w:r w:rsidR="00AC308F">
        <w:rPr>
          <w:rFonts w:ascii="Arial" w:hAnsi="Arial" w:cs="Arial"/>
          <w:sz w:val="24"/>
          <w:szCs w:val="24"/>
          <w:lang w:val="en-CA"/>
        </w:rPr>
        <w:t>A number of committee members suggested reference materials to aid the committee in their work.</w:t>
      </w:r>
    </w:p>
    <w:p w14:paraId="2B27E522" w14:textId="3CD0C39D" w:rsidR="00241D95" w:rsidRDefault="00266FC1" w:rsidP="006364FF">
      <w:pPr>
        <w:spacing w:line="240" w:lineRule="auto"/>
        <w:rPr>
          <w:rFonts w:ascii="Arial" w:hAnsi="Arial" w:cs="Arial"/>
          <w:sz w:val="24"/>
          <w:szCs w:val="24"/>
          <w:lang w:val="en-CA"/>
        </w:rPr>
      </w:pPr>
      <w:r>
        <w:rPr>
          <w:rFonts w:ascii="Arial" w:hAnsi="Arial" w:cs="Arial"/>
          <w:sz w:val="24"/>
          <w:szCs w:val="24"/>
          <w:lang w:val="en-CA"/>
        </w:rPr>
        <w:t>The Terms of Reference identifies the committee as the Built Environment Standard Development Committee.  Ontario</w:t>
      </w:r>
      <w:r w:rsidR="00241D95">
        <w:rPr>
          <w:rFonts w:ascii="Arial" w:hAnsi="Arial" w:cs="Arial"/>
          <w:sz w:val="24"/>
          <w:szCs w:val="24"/>
          <w:lang w:val="en-CA"/>
        </w:rPr>
        <w:t>, which serves as the source document for the committee’s discussion,</w:t>
      </w:r>
      <w:r>
        <w:rPr>
          <w:rFonts w:ascii="Arial" w:hAnsi="Arial" w:cs="Arial"/>
          <w:sz w:val="24"/>
          <w:szCs w:val="24"/>
          <w:lang w:val="en-CA"/>
        </w:rPr>
        <w:t xml:space="preserve"> refers to its standard as the Design of Public Spaces. The DM has approved the committee being called the Design of Public Spaces and says that will be the name of the standard when it comes into force. </w:t>
      </w:r>
      <w:r w:rsidR="00241D95">
        <w:rPr>
          <w:rFonts w:ascii="Arial" w:hAnsi="Arial" w:cs="Arial"/>
          <w:sz w:val="24"/>
          <w:szCs w:val="24"/>
          <w:lang w:val="en-CA"/>
        </w:rPr>
        <w:t xml:space="preserve">The committee </w:t>
      </w:r>
      <w:proofErr w:type="gramStart"/>
      <w:r w:rsidR="00241D95">
        <w:rPr>
          <w:rFonts w:ascii="Arial" w:hAnsi="Arial" w:cs="Arial"/>
          <w:sz w:val="24"/>
          <w:szCs w:val="24"/>
          <w:lang w:val="en-CA"/>
        </w:rPr>
        <w:t>will from this time forward be called</w:t>
      </w:r>
      <w:proofErr w:type="gramEnd"/>
      <w:r w:rsidR="00241D95">
        <w:rPr>
          <w:rFonts w:ascii="Arial" w:hAnsi="Arial" w:cs="Arial"/>
          <w:sz w:val="24"/>
          <w:szCs w:val="24"/>
          <w:lang w:val="en-CA"/>
        </w:rPr>
        <w:t xml:space="preserve"> the Design of Public Spaces Standard Development Committee. </w:t>
      </w:r>
    </w:p>
    <w:p w14:paraId="46B31C7B" w14:textId="555E53F8" w:rsidR="00B9000D" w:rsidRDefault="00241D95" w:rsidP="00241D95">
      <w:pPr>
        <w:spacing w:line="240" w:lineRule="auto"/>
        <w:rPr>
          <w:rFonts w:ascii="Arial" w:hAnsi="Arial" w:cs="Arial"/>
          <w:sz w:val="24"/>
          <w:szCs w:val="24"/>
          <w:lang w:val="en-CA"/>
        </w:rPr>
      </w:pPr>
      <w:r>
        <w:rPr>
          <w:rFonts w:ascii="Arial" w:hAnsi="Arial" w:cs="Arial"/>
          <w:sz w:val="24"/>
          <w:szCs w:val="24"/>
          <w:lang w:val="en-CA"/>
        </w:rPr>
        <w:t xml:space="preserve">A side-by-side-side document </w:t>
      </w:r>
      <w:proofErr w:type="gramStart"/>
      <w:r>
        <w:rPr>
          <w:rFonts w:ascii="Arial" w:hAnsi="Arial" w:cs="Arial"/>
          <w:sz w:val="24"/>
          <w:szCs w:val="24"/>
          <w:lang w:val="en-CA"/>
        </w:rPr>
        <w:t>was created</w:t>
      </w:r>
      <w:proofErr w:type="gramEnd"/>
      <w:r>
        <w:rPr>
          <w:rFonts w:ascii="Arial" w:hAnsi="Arial" w:cs="Arial"/>
          <w:sz w:val="24"/>
          <w:szCs w:val="24"/>
          <w:lang w:val="en-CA"/>
        </w:rPr>
        <w:t xml:space="preserve"> to track </w:t>
      </w:r>
      <w:r w:rsidR="00B9000D">
        <w:rPr>
          <w:rFonts w:ascii="Arial" w:hAnsi="Arial" w:cs="Arial"/>
          <w:sz w:val="24"/>
          <w:szCs w:val="24"/>
          <w:lang w:val="en-CA"/>
        </w:rPr>
        <w:t xml:space="preserve">progress through our review of the Ontario standard.  </w:t>
      </w:r>
      <w:r w:rsidR="00B9000D" w:rsidRPr="00B9000D">
        <w:rPr>
          <w:rFonts w:ascii="Arial" w:hAnsi="Arial" w:cs="Arial"/>
          <w:sz w:val="24"/>
          <w:szCs w:val="24"/>
          <w:lang w:val="en-CA"/>
        </w:rPr>
        <w:t>Glen led the committee</w:t>
      </w:r>
      <w:r w:rsidR="00B9000D">
        <w:rPr>
          <w:rFonts w:ascii="Arial" w:hAnsi="Arial" w:cs="Arial"/>
          <w:sz w:val="24"/>
          <w:szCs w:val="24"/>
          <w:lang w:val="en-CA"/>
        </w:rPr>
        <w:t xml:space="preserve"> through a review of all the terms in the definitions section. It was </w:t>
      </w:r>
      <w:r w:rsidR="00DF36FC">
        <w:rPr>
          <w:rFonts w:ascii="Arial" w:hAnsi="Arial" w:cs="Arial"/>
          <w:sz w:val="24"/>
          <w:szCs w:val="24"/>
          <w:lang w:val="en-CA"/>
        </w:rPr>
        <w:t xml:space="preserve">noted that some definitions </w:t>
      </w:r>
      <w:proofErr w:type="gramStart"/>
      <w:r w:rsidR="00DF36FC">
        <w:rPr>
          <w:rFonts w:ascii="Arial" w:hAnsi="Arial" w:cs="Arial"/>
          <w:sz w:val="24"/>
          <w:szCs w:val="24"/>
          <w:lang w:val="en-CA"/>
        </w:rPr>
        <w:t>may</w:t>
      </w:r>
      <w:proofErr w:type="gramEnd"/>
      <w:r w:rsidR="00DF36FC">
        <w:rPr>
          <w:rFonts w:ascii="Arial" w:hAnsi="Arial" w:cs="Arial"/>
          <w:sz w:val="24"/>
          <w:szCs w:val="24"/>
          <w:lang w:val="en-CA"/>
        </w:rPr>
        <w:t xml:space="preserve"> be added and revised following the development of Manitoba standards. To start, it </w:t>
      </w:r>
      <w:proofErr w:type="gramStart"/>
      <w:r w:rsidR="00DF36FC">
        <w:rPr>
          <w:rFonts w:ascii="Arial" w:hAnsi="Arial" w:cs="Arial"/>
          <w:sz w:val="24"/>
          <w:szCs w:val="24"/>
          <w:lang w:val="en-CA"/>
        </w:rPr>
        <w:t xml:space="preserve">was </w:t>
      </w:r>
      <w:r w:rsidR="00B9000D">
        <w:rPr>
          <w:rFonts w:ascii="Arial" w:hAnsi="Arial" w:cs="Arial"/>
          <w:sz w:val="24"/>
          <w:szCs w:val="24"/>
          <w:lang w:val="en-CA"/>
        </w:rPr>
        <w:t>recommended</w:t>
      </w:r>
      <w:proofErr w:type="gramEnd"/>
      <w:r w:rsidR="00B9000D">
        <w:rPr>
          <w:rFonts w:ascii="Arial" w:hAnsi="Arial" w:cs="Arial"/>
          <w:sz w:val="24"/>
          <w:szCs w:val="24"/>
          <w:lang w:val="en-CA"/>
        </w:rPr>
        <w:t xml:space="preserve"> that a review of definitions be done by conducting a jurisdictional scan.  It was suggested we look at Canadian sources first and </w:t>
      </w:r>
      <w:proofErr w:type="gramStart"/>
      <w:r w:rsidR="00B9000D">
        <w:rPr>
          <w:rFonts w:ascii="Arial" w:hAnsi="Arial" w:cs="Arial"/>
          <w:sz w:val="24"/>
          <w:szCs w:val="24"/>
          <w:lang w:val="en-CA"/>
        </w:rPr>
        <w:t>make reference</w:t>
      </w:r>
      <w:proofErr w:type="gramEnd"/>
      <w:r w:rsidR="00B9000D">
        <w:rPr>
          <w:rFonts w:ascii="Arial" w:hAnsi="Arial" w:cs="Arial"/>
          <w:sz w:val="24"/>
          <w:szCs w:val="24"/>
          <w:lang w:val="en-CA"/>
        </w:rPr>
        <w:t xml:space="preserve"> to any named documents. </w:t>
      </w:r>
      <w:r w:rsidR="00D044AD">
        <w:rPr>
          <w:rFonts w:ascii="Arial" w:hAnsi="Arial" w:cs="Arial"/>
          <w:sz w:val="24"/>
          <w:szCs w:val="24"/>
          <w:lang w:val="en-CA"/>
        </w:rPr>
        <w:t xml:space="preserve">It </w:t>
      </w:r>
      <w:proofErr w:type="gramStart"/>
      <w:r w:rsidR="00D044AD">
        <w:rPr>
          <w:rFonts w:ascii="Arial" w:hAnsi="Arial" w:cs="Arial"/>
          <w:sz w:val="24"/>
          <w:szCs w:val="24"/>
          <w:lang w:val="en-CA"/>
        </w:rPr>
        <w:t>was also suggested</w:t>
      </w:r>
      <w:proofErr w:type="gramEnd"/>
      <w:r w:rsidR="00D044AD">
        <w:rPr>
          <w:rFonts w:ascii="Arial" w:hAnsi="Arial" w:cs="Arial"/>
          <w:sz w:val="24"/>
          <w:szCs w:val="24"/>
          <w:lang w:val="en-CA"/>
        </w:rPr>
        <w:t xml:space="preserve"> we speak to Ontario to understand how they defined terms.</w:t>
      </w:r>
    </w:p>
    <w:p w14:paraId="6B8BC31A" w14:textId="77777777" w:rsidR="005745E5" w:rsidRDefault="005745E5" w:rsidP="00241D95">
      <w:pPr>
        <w:spacing w:line="240" w:lineRule="auto"/>
        <w:rPr>
          <w:rFonts w:ascii="Arial" w:hAnsi="Arial" w:cs="Arial"/>
          <w:sz w:val="24"/>
          <w:szCs w:val="24"/>
          <w:lang w:val="en-CA"/>
        </w:rPr>
      </w:pPr>
      <w:r>
        <w:rPr>
          <w:rFonts w:ascii="Arial" w:hAnsi="Arial" w:cs="Arial"/>
          <w:sz w:val="24"/>
          <w:szCs w:val="24"/>
          <w:lang w:val="en-CA"/>
        </w:rPr>
        <w:t>How do we define public spaces? Most, if no</w:t>
      </w:r>
      <w:r w:rsidR="00334AA3">
        <w:rPr>
          <w:rFonts w:ascii="Arial" w:hAnsi="Arial" w:cs="Arial"/>
          <w:sz w:val="24"/>
          <w:szCs w:val="24"/>
          <w:lang w:val="en-CA"/>
        </w:rPr>
        <w:t xml:space="preserve">t all, </w:t>
      </w:r>
      <w:r>
        <w:rPr>
          <w:rFonts w:ascii="Arial" w:hAnsi="Arial" w:cs="Arial"/>
          <w:sz w:val="24"/>
          <w:szCs w:val="24"/>
          <w:lang w:val="en-CA"/>
        </w:rPr>
        <w:t>o</w:t>
      </w:r>
      <w:r w:rsidR="00334AA3">
        <w:rPr>
          <w:rFonts w:ascii="Arial" w:hAnsi="Arial" w:cs="Arial"/>
          <w:sz w:val="24"/>
          <w:szCs w:val="24"/>
          <w:lang w:val="en-CA"/>
        </w:rPr>
        <w:t xml:space="preserve">f the areas to which the standard would apply fall under existing provincial and/or municipal codes of some kind. We can say that it applies to public and private spaces that </w:t>
      </w:r>
      <w:proofErr w:type="gramStart"/>
      <w:r w:rsidR="00334AA3">
        <w:rPr>
          <w:rFonts w:ascii="Arial" w:hAnsi="Arial" w:cs="Arial"/>
          <w:sz w:val="24"/>
          <w:szCs w:val="24"/>
          <w:lang w:val="en-CA"/>
        </w:rPr>
        <w:t>are not governed</w:t>
      </w:r>
      <w:proofErr w:type="gramEnd"/>
      <w:r w:rsidR="00334AA3">
        <w:rPr>
          <w:rFonts w:ascii="Arial" w:hAnsi="Arial" w:cs="Arial"/>
          <w:sz w:val="24"/>
          <w:szCs w:val="24"/>
          <w:lang w:val="en-CA"/>
        </w:rPr>
        <w:t xml:space="preserve"> by the MBC.</w:t>
      </w:r>
    </w:p>
    <w:p w14:paraId="1D62E7E6" w14:textId="07DC5DEA" w:rsidR="00B14F5F" w:rsidRDefault="00D92532" w:rsidP="00B14F5F">
      <w:pPr>
        <w:spacing w:line="240" w:lineRule="auto"/>
        <w:rPr>
          <w:rFonts w:ascii="Arial" w:hAnsi="Arial" w:cs="Arial"/>
          <w:sz w:val="24"/>
          <w:szCs w:val="24"/>
          <w:lang w:val="en-CA"/>
        </w:rPr>
      </w:pPr>
      <w:r w:rsidRPr="00D93298">
        <w:rPr>
          <w:rFonts w:ascii="Arial" w:hAnsi="Arial" w:cs="Arial"/>
          <w:sz w:val="24"/>
          <w:szCs w:val="24"/>
          <w:lang w:val="en-CA"/>
        </w:rPr>
        <w:t>The technical requirements sections</w:t>
      </w:r>
      <w:r w:rsidR="00375D37">
        <w:rPr>
          <w:rFonts w:ascii="Arial" w:hAnsi="Arial" w:cs="Arial"/>
          <w:sz w:val="24"/>
          <w:szCs w:val="24"/>
          <w:lang w:val="en-CA"/>
        </w:rPr>
        <w:t xml:space="preserve"> of the Ontario Design of Public Spaces standard</w:t>
      </w:r>
      <w:r w:rsidRPr="00D93298">
        <w:rPr>
          <w:rFonts w:ascii="Arial" w:hAnsi="Arial" w:cs="Arial"/>
          <w:sz w:val="24"/>
          <w:szCs w:val="24"/>
          <w:lang w:val="en-CA"/>
        </w:rPr>
        <w:t xml:space="preserve"> </w:t>
      </w:r>
      <w:proofErr w:type="gramStart"/>
      <w:r w:rsidRPr="00D93298">
        <w:rPr>
          <w:rFonts w:ascii="Arial" w:hAnsi="Arial" w:cs="Arial"/>
          <w:sz w:val="24"/>
          <w:szCs w:val="24"/>
          <w:lang w:val="en-CA"/>
        </w:rPr>
        <w:t>were assigned</w:t>
      </w:r>
      <w:proofErr w:type="gramEnd"/>
      <w:r w:rsidRPr="00D93298">
        <w:rPr>
          <w:rFonts w:ascii="Arial" w:hAnsi="Arial" w:cs="Arial"/>
          <w:sz w:val="24"/>
          <w:szCs w:val="24"/>
          <w:lang w:val="en-CA"/>
        </w:rPr>
        <w:t xml:space="preserve"> to committee members</w:t>
      </w:r>
      <w:r w:rsidR="00375D37">
        <w:rPr>
          <w:rFonts w:ascii="Arial" w:hAnsi="Arial" w:cs="Arial"/>
          <w:sz w:val="24"/>
          <w:szCs w:val="24"/>
          <w:lang w:val="en-CA"/>
        </w:rPr>
        <w:t xml:space="preserve">, with each member of the committee have an assigned area of responsibility. </w:t>
      </w:r>
      <w:r w:rsidRPr="00D93298">
        <w:rPr>
          <w:rFonts w:ascii="Arial" w:hAnsi="Arial" w:cs="Arial"/>
          <w:sz w:val="24"/>
          <w:szCs w:val="24"/>
          <w:lang w:val="en-CA"/>
        </w:rPr>
        <w:t xml:space="preserve"> </w:t>
      </w:r>
      <w:r w:rsidR="00B14F5F">
        <w:rPr>
          <w:rFonts w:ascii="Arial" w:hAnsi="Arial" w:cs="Arial"/>
          <w:sz w:val="24"/>
          <w:szCs w:val="24"/>
          <w:lang w:val="en-CA"/>
        </w:rPr>
        <w:t xml:space="preserve"> </w:t>
      </w:r>
      <w:r w:rsidR="002A53FC">
        <w:rPr>
          <w:rFonts w:ascii="Arial" w:hAnsi="Arial" w:cs="Arial"/>
          <w:sz w:val="24"/>
          <w:szCs w:val="24"/>
          <w:lang w:val="en-CA"/>
        </w:rPr>
        <w:t xml:space="preserve">All information/comment/discussion with regard to the review of the Ontario standard </w:t>
      </w:r>
      <w:proofErr w:type="gramStart"/>
      <w:r w:rsidR="002A53FC">
        <w:rPr>
          <w:rFonts w:ascii="Arial" w:hAnsi="Arial" w:cs="Arial"/>
          <w:sz w:val="24"/>
          <w:szCs w:val="24"/>
          <w:lang w:val="en-CA"/>
        </w:rPr>
        <w:t>will be noted</w:t>
      </w:r>
      <w:proofErr w:type="gramEnd"/>
      <w:r w:rsidR="002A53FC">
        <w:rPr>
          <w:rFonts w:ascii="Arial" w:hAnsi="Arial" w:cs="Arial"/>
          <w:sz w:val="24"/>
          <w:szCs w:val="24"/>
          <w:lang w:val="en-CA"/>
        </w:rPr>
        <w:t xml:space="preserve"> in the side-by-side-by-side document.</w:t>
      </w:r>
    </w:p>
    <w:p w14:paraId="6F377ADF" w14:textId="77777777" w:rsidR="00B14F5F" w:rsidRPr="00B14F5F" w:rsidRDefault="00B14F5F" w:rsidP="00B14F5F">
      <w:pPr>
        <w:spacing w:line="240" w:lineRule="auto"/>
        <w:rPr>
          <w:rFonts w:ascii="Arial" w:hAnsi="Arial" w:cs="Arial"/>
          <w:sz w:val="24"/>
          <w:szCs w:val="24"/>
          <w:lang w:val="en-CA"/>
        </w:rPr>
      </w:pPr>
      <w:bookmarkStart w:id="2" w:name="_GoBack"/>
      <w:bookmarkEnd w:id="2"/>
      <w:r>
        <w:rPr>
          <w:rFonts w:ascii="Arial" w:hAnsi="Arial" w:cs="Arial"/>
          <w:sz w:val="24"/>
          <w:szCs w:val="24"/>
          <w:lang w:val="en-CA"/>
        </w:rPr>
        <w:t xml:space="preserve">The next meeting of the Design of Public Spaces Standard Development Committee is Wednesday, November 28 at 1:30 p.m. in the Second Floor Executive Boardroom of the </w:t>
      </w:r>
      <w:proofErr w:type="spellStart"/>
      <w:r>
        <w:rPr>
          <w:rFonts w:ascii="Arial" w:hAnsi="Arial" w:cs="Arial"/>
          <w:sz w:val="24"/>
          <w:szCs w:val="24"/>
          <w:lang w:val="en-CA"/>
        </w:rPr>
        <w:t>Norquay</w:t>
      </w:r>
      <w:proofErr w:type="spellEnd"/>
      <w:r>
        <w:rPr>
          <w:rFonts w:ascii="Arial" w:hAnsi="Arial" w:cs="Arial"/>
          <w:sz w:val="24"/>
          <w:szCs w:val="24"/>
          <w:lang w:val="en-CA"/>
        </w:rPr>
        <w:t xml:space="preserve"> Building, 401 York Avenue. </w:t>
      </w:r>
    </w:p>
    <w:sectPr w:rsidR="00B14F5F" w:rsidRPr="00B14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E5F"/>
    <w:multiLevelType w:val="hybridMultilevel"/>
    <w:tmpl w:val="1212BFE8"/>
    <w:lvl w:ilvl="0" w:tplc="B2168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678E0"/>
    <w:multiLevelType w:val="hybridMultilevel"/>
    <w:tmpl w:val="F5F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18"/>
    <w:rsid w:val="000333CB"/>
    <w:rsid w:val="00095A72"/>
    <w:rsid w:val="000A297E"/>
    <w:rsid w:val="000B161B"/>
    <w:rsid w:val="000C2B31"/>
    <w:rsid w:val="00114680"/>
    <w:rsid w:val="00155A40"/>
    <w:rsid w:val="001746C6"/>
    <w:rsid w:val="001A5A2B"/>
    <w:rsid w:val="001E2D4A"/>
    <w:rsid w:val="0020147A"/>
    <w:rsid w:val="002048FB"/>
    <w:rsid w:val="00241D95"/>
    <w:rsid w:val="00266FC1"/>
    <w:rsid w:val="002904E6"/>
    <w:rsid w:val="002A53FC"/>
    <w:rsid w:val="002B4E24"/>
    <w:rsid w:val="003134C8"/>
    <w:rsid w:val="00314361"/>
    <w:rsid w:val="00334AA3"/>
    <w:rsid w:val="00351664"/>
    <w:rsid w:val="00375D37"/>
    <w:rsid w:val="00394B56"/>
    <w:rsid w:val="00395B32"/>
    <w:rsid w:val="003B4046"/>
    <w:rsid w:val="00432D66"/>
    <w:rsid w:val="004916E9"/>
    <w:rsid w:val="0049339B"/>
    <w:rsid w:val="004A1D33"/>
    <w:rsid w:val="004B2B21"/>
    <w:rsid w:val="004C23D2"/>
    <w:rsid w:val="00533E43"/>
    <w:rsid w:val="005745E5"/>
    <w:rsid w:val="00622756"/>
    <w:rsid w:val="006242CF"/>
    <w:rsid w:val="006364FF"/>
    <w:rsid w:val="006F5A4B"/>
    <w:rsid w:val="007A2B1A"/>
    <w:rsid w:val="00872B6D"/>
    <w:rsid w:val="009416B7"/>
    <w:rsid w:val="009865AB"/>
    <w:rsid w:val="009C0C37"/>
    <w:rsid w:val="00A20E8B"/>
    <w:rsid w:val="00A634D4"/>
    <w:rsid w:val="00A952C1"/>
    <w:rsid w:val="00AC308F"/>
    <w:rsid w:val="00AD7CFA"/>
    <w:rsid w:val="00AF6C9C"/>
    <w:rsid w:val="00B14F5F"/>
    <w:rsid w:val="00B8234B"/>
    <w:rsid w:val="00B9000D"/>
    <w:rsid w:val="00BC7608"/>
    <w:rsid w:val="00BF206A"/>
    <w:rsid w:val="00CE4D96"/>
    <w:rsid w:val="00CF4647"/>
    <w:rsid w:val="00D044AD"/>
    <w:rsid w:val="00D92532"/>
    <w:rsid w:val="00D93298"/>
    <w:rsid w:val="00DE0E7A"/>
    <w:rsid w:val="00DF36FC"/>
    <w:rsid w:val="00E46EE7"/>
    <w:rsid w:val="00E509D1"/>
    <w:rsid w:val="00E5431E"/>
    <w:rsid w:val="00E677CA"/>
    <w:rsid w:val="00E7195D"/>
    <w:rsid w:val="00E7558F"/>
    <w:rsid w:val="00E917CB"/>
    <w:rsid w:val="00EF5425"/>
    <w:rsid w:val="00F17F16"/>
    <w:rsid w:val="00F46C2F"/>
    <w:rsid w:val="00F64C18"/>
    <w:rsid w:val="00F94CCD"/>
    <w:rsid w:val="00FB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E30C7"/>
  <w15:docId w15:val="{1F7C7E5D-9B84-49C6-AA6E-D55B59E2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18"/>
    <w:pPr>
      <w:ind w:left="720"/>
      <w:contextualSpacing/>
    </w:pPr>
  </w:style>
  <w:style w:type="paragraph" w:styleId="BalloonText">
    <w:name w:val="Balloon Text"/>
    <w:basedOn w:val="Normal"/>
    <w:link w:val="BalloonTextChar"/>
    <w:uiPriority w:val="99"/>
    <w:semiHidden/>
    <w:unhideWhenUsed/>
    <w:rsid w:val="000B16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6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161B"/>
    <w:rPr>
      <w:sz w:val="18"/>
      <w:szCs w:val="18"/>
    </w:rPr>
  </w:style>
  <w:style w:type="paragraph" w:styleId="CommentText">
    <w:name w:val="annotation text"/>
    <w:basedOn w:val="Normal"/>
    <w:link w:val="CommentTextChar"/>
    <w:uiPriority w:val="99"/>
    <w:semiHidden/>
    <w:unhideWhenUsed/>
    <w:rsid w:val="000B161B"/>
    <w:pPr>
      <w:spacing w:line="240" w:lineRule="auto"/>
    </w:pPr>
    <w:rPr>
      <w:sz w:val="24"/>
      <w:szCs w:val="24"/>
    </w:rPr>
  </w:style>
  <w:style w:type="character" w:customStyle="1" w:styleId="CommentTextChar">
    <w:name w:val="Comment Text Char"/>
    <w:basedOn w:val="DefaultParagraphFont"/>
    <w:link w:val="CommentText"/>
    <w:uiPriority w:val="99"/>
    <w:semiHidden/>
    <w:rsid w:val="000B161B"/>
    <w:rPr>
      <w:sz w:val="24"/>
      <w:szCs w:val="24"/>
    </w:rPr>
  </w:style>
  <w:style w:type="paragraph" w:styleId="CommentSubject">
    <w:name w:val="annotation subject"/>
    <w:basedOn w:val="CommentText"/>
    <w:next w:val="CommentText"/>
    <w:link w:val="CommentSubjectChar"/>
    <w:uiPriority w:val="99"/>
    <w:semiHidden/>
    <w:unhideWhenUsed/>
    <w:rsid w:val="000B161B"/>
    <w:rPr>
      <w:b/>
      <w:bCs/>
      <w:sz w:val="20"/>
      <w:szCs w:val="20"/>
    </w:rPr>
  </w:style>
  <w:style w:type="character" w:customStyle="1" w:styleId="CommentSubjectChar">
    <w:name w:val="Comment Subject Char"/>
    <w:basedOn w:val="CommentTextChar"/>
    <w:link w:val="CommentSubject"/>
    <w:uiPriority w:val="99"/>
    <w:semiHidden/>
    <w:rsid w:val="000B161B"/>
    <w:rPr>
      <w:b/>
      <w:bCs/>
      <w:sz w:val="20"/>
      <w:szCs w:val="20"/>
    </w:rPr>
  </w:style>
  <w:style w:type="paragraph" w:styleId="Revision">
    <w:name w:val="Revision"/>
    <w:hidden/>
    <w:uiPriority w:val="99"/>
    <w:semiHidden/>
    <w:rsid w:val="00BC7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3542">
      <w:bodyDiv w:val="1"/>
      <w:marLeft w:val="0"/>
      <w:marRight w:val="0"/>
      <w:marTop w:val="0"/>
      <w:marBottom w:val="0"/>
      <w:divBdr>
        <w:top w:val="none" w:sz="0" w:space="0" w:color="auto"/>
        <w:left w:val="none" w:sz="0" w:space="0" w:color="auto"/>
        <w:bottom w:val="none" w:sz="0" w:space="0" w:color="auto"/>
        <w:right w:val="none" w:sz="0" w:space="0" w:color="auto"/>
      </w:divBdr>
    </w:div>
    <w:div w:id="16320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2018-11-20T18:28:00Z</cp:lastPrinted>
  <dcterms:created xsi:type="dcterms:W3CDTF">2019-01-16T19:30:00Z</dcterms:created>
  <dcterms:modified xsi:type="dcterms:W3CDTF">2019-01-16T19:30:00Z</dcterms:modified>
</cp:coreProperties>
</file>